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22BC" w14:textId="5A472D9A" w:rsidR="000063C4" w:rsidRPr="000D5491" w:rsidRDefault="000063C4" w:rsidP="000063C4">
      <w:pPr>
        <w:rPr>
          <w:rFonts w:ascii="Arial" w:hAnsi="Arial" w:cs="Arial"/>
          <w:color w:val="000000" w:themeColor="text1"/>
        </w:rPr>
      </w:pPr>
      <w:r w:rsidRPr="000D5491">
        <w:rPr>
          <w:rFonts w:ascii="Arial" w:hAnsi="Arial" w:cs="Arial"/>
          <w:b/>
          <w:color w:val="000000" w:themeColor="text1"/>
          <w:sz w:val="28"/>
          <w:szCs w:val="28"/>
        </w:rPr>
        <w:t xml:space="preserve">BARWICK in ELMET &amp; SCHOLES PARISH COUNCIL     </w:t>
      </w:r>
      <w:r w:rsidR="000D5491" w:rsidRPr="000D5491">
        <w:rPr>
          <w:rFonts w:ascii="Arial" w:hAnsi="Arial" w:cs="Arial"/>
          <w:b/>
          <w:color w:val="000000" w:themeColor="text1"/>
        </w:rPr>
        <w:t>8</w:t>
      </w:r>
      <w:r w:rsidRPr="000D5491">
        <w:rPr>
          <w:rFonts w:ascii="Arial" w:hAnsi="Arial" w:cs="Arial"/>
          <w:b/>
          <w:color w:val="000000" w:themeColor="text1"/>
        </w:rPr>
        <w:t>/201</w:t>
      </w:r>
      <w:r w:rsidR="00410FA1" w:rsidRPr="000D5491">
        <w:rPr>
          <w:rFonts w:ascii="Arial" w:hAnsi="Arial" w:cs="Arial"/>
          <w:b/>
          <w:color w:val="000000" w:themeColor="text1"/>
        </w:rPr>
        <w:t>9</w:t>
      </w:r>
    </w:p>
    <w:p w14:paraId="52D861C9" w14:textId="77777777" w:rsidR="000063C4" w:rsidRPr="000D5491" w:rsidRDefault="000063C4" w:rsidP="000063C4">
      <w:pPr>
        <w:rPr>
          <w:rFonts w:ascii="Arial" w:hAnsi="Arial" w:cs="Arial"/>
          <w:b/>
          <w:color w:val="000000" w:themeColor="text1"/>
          <w:sz w:val="16"/>
          <w:szCs w:val="16"/>
        </w:rPr>
      </w:pPr>
    </w:p>
    <w:p w14:paraId="522C2D8A" w14:textId="4137BAFF" w:rsidR="000063C4" w:rsidRPr="004A71BC" w:rsidRDefault="000063C4" w:rsidP="000063C4">
      <w:pPr>
        <w:rPr>
          <w:rFonts w:ascii="Arial" w:hAnsi="Arial" w:cs="Arial"/>
          <w:b/>
          <w:color w:val="000000" w:themeColor="text1"/>
        </w:rPr>
      </w:pPr>
      <w:r w:rsidRPr="000D5491">
        <w:rPr>
          <w:rFonts w:ascii="Arial" w:hAnsi="Arial" w:cs="Arial"/>
          <w:b/>
          <w:color w:val="000000" w:themeColor="text1"/>
        </w:rPr>
        <w:t>MINUTES o</w:t>
      </w:r>
      <w:r w:rsidR="0067036D" w:rsidRPr="000D5491">
        <w:rPr>
          <w:rFonts w:ascii="Arial" w:hAnsi="Arial" w:cs="Arial"/>
          <w:b/>
          <w:color w:val="000000" w:themeColor="text1"/>
        </w:rPr>
        <w:t xml:space="preserve">f the PARISH COUNCIL </w:t>
      </w:r>
      <w:r w:rsidR="0067036D" w:rsidRPr="004A71BC">
        <w:rPr>
          <w:rFonts w:ascii="Arial" w:hAnsi="Arial" w:cs="Arial"/>
          <w:b/>
          <w:color w:val="000000" w:themeColor="text1"/>
        </w:rPr>
        <w:t>MEETING</w:t>
      </w:r>
    </w:p>
    <w:p w14:paraId="03DBF8F4" w14:textId="29750C83" w:rsidR="000063C4" w:rsidRPr="004A71BC" w:rsidRDefault="00023737" w:rsidP="000063C4">
      <w:pPr>
        <w:rPr>
          <w:rFonts w:ascii="Arial" w:hAnsi="Arial" w:cs="Arial"/>
          <w:color w:val="000000" w:themeColor="text1"/>
        </w:rPr>
      </w:pPr>
      <w:r w:rsidRPr="004A71BC">
        <w:rPr>
          <w:rFonts w:ascii="Arial" w:hAnsi="Arial" w:cs="Arial"/>
          <w:color w:val="000000" w:themeColor="text1"/>
        </w:rPr>
        <w:t xml:space="preserve">held on Monday </w:t>
      </w:r>
      <w:r w:rsidR="000D5491" w:rsidRPr="004A71BC">
        <w:rPr>
          <w:rFonts w:ascii="Arial" w:hAnsi="Arial" w:cs="Arial"/>
          <w:color w:val="000000" w:themeColor="text1"/>
        </w:rPr>
        <w:t>4</w:t>
      </w:r>
      <w:r w:rsidR="001558BA" w:rsidRPr="004A71BC">
        <w:rPr>
          <w:rFonts w:ascii="Arial" w:hAnsi="Arial" w:cs="Arial"/>
          <w:color w:val="000000" w:themeColor="text1"/>
          <w:vertAlign w:val="superscript"/>
        </w:rPr>
        <w:t>th</w:t>
      </w:r>
      <w:r w:rsidR="00E70AA2" w:rsidRPr="004A71BC">
        <w:rPr>
          <w:rFonts w:ascii="Arial" w:hAnsi="Arial" w:cs="Arial"/>
          <w:color w:val="000000" w:themeColor="text1"/>
          <w:vertAlign w:val="superscript"/>
        </w:rPr>
        <w:t xml:space="preserve"> </w:t>
      </w:r>
      <w:r w:rsidR="000D5491" w:rsidRPr="004A71BC">
        <w:rPr>
          <w:rFonts w:ascii="Arial" w:hAnsi="Arial" w:cs="Arial"/>
          <w:color w:val="000000" w:themeColor="text1"/>
        </w:rPr>
        <w:t>N</w:t>
      </w:r>
      <w:r w:rsidR="001558BA" w:rsidRPr="004A71BC">
        <w:rPr>
          <w:rFonts w:ascii="Arial" w:hAnsi="Arial" w:cs="Arial"/>
          <w:color w:val="000000" w:themeColor="text1"/>
        </w:rPr>
        <w:t>o</w:t>
      </w:r>
      <w:r w:rsidR="000D5491" w:rsidRPr="004A71BC">
        <w:rPr>
          <w:rFonts w:ascii="Arial" w:hAnsi="Arial" w:cs="Arial"/>
          <w:color w:val="000000" w:themeColor="text1"/>
        </w:rPr>
        <w:t>vem</w:t>
      </w:r>
      <w:r w:rsidR="00F46EAA" w:rsidRPr="004A71BC">
        <w:rPr>
          <w:rFonts w:ascii="Arial" w:hAnsi="Arial" w:cs="Arial"/>
          <w:color w:val="000000" w:themeColor="text1"/>
        </w:rPr>
        <w:t>ber</w:t>
      </w:r>
      <w:r w:rsidR="00B80BA4" w:rsidRPr="004A71BC">
        <w:rPr>
          <w:rFonts w:ascii="Arial" w:hAnsi="Arial" w:cs="Arial"/>
          <w:color w:val="000000" w:themeColor="text1"/>
        </w:rPr>
        <w:t xml:space="preserve"> 201</w:t>
      </w:r>
      <w:r w:rsidR="00B30994" w:rsidRPr="004A71BC">
        <w:rPr>
          <w:rFonts w:ascii="Arial" w:hAnsi="Arial" w:cs="Arial"/>
          <w:color w:val="000000" w:themeColor="text1"/>
        </w:rPr>
        <w:t>9</w:t>
      </w:r>
      <w:r w:rsidR="000C453C" w:rsidRPr="004A71BC">
        <w:rPr>
          <w:rFonts w:ascii="Arial" w:hAnsi="Arial" w:cs="Arial"/>
          <w:color w:val="000000" w:themeColor="text1"/>
        </w:rPr>
        <w:t xml:space="preserve"> at </w:t>
      </w:r>
      <w:r w:rsidR="000B245A" w:rsidRPr="004A71BC">
        <w:rPr>
          <w:rFonts w:ascii="Arial" w:hAnsi="Arial" w:cs="Arial"/>
          <w:color w:val="000000" w:themeColor="text1"/>
        </w:rPr>
        <w:t>7</w:t>
      </w:r>
      <w:r w:rsidR="000C453C" w:rsidRPr="004A71BC">
        <w:rPr>
          <w:rFonts w:ascii="Arial" w:hAnsi="Arial" w:cs="Arial"/>
          <w:color w:val="000000" w:themeColor="text1"/>
        </w:rPr>
        <w:t>:</w:t>
      </w:r>
      <w:r w:rsidR="000B245A" w:rsidRPr="004A71BC">
        <w:rPr>
          <w:rFonts w:ascii="Arial" w:hAnsi="Arial" w:cs="Arial"/>
          <w:color w:val="000000" w:themeColor="text1"/>
        </w:rPr>
        <w:t>3</w:t>
      </w:r>
      <w:r w:rsidR="00B80BA4" w:rsidRPr="004A71BC">
        <w:rPr>
          <w:rFonts w:ascii="Arial" w:hAnsi="Arial" w:cs="Arial"/>
          <w:color w:val="000000" w:themeColor="text1"/>
        </w:rPr>
        <w:t>0p</w:t>
      </w:r>
      <w:r w:rsidR="0029220D" w:rsidRPr="004A71BC">
        <w:rPr>
          <w:rFonts w:ascii="Arial" w:hAnsi="Arial" w:cs="Arial"/>
          <w:color w:val="000000" w:themeColor="text1"/>
        </w:rPr>
        <w:t>m</w:t>
      </w:r>
      <w:r w:rsidR="00B25582" w:rsidRPr="004A71BC">
        <w:rPr>
          <w:rFonts w:ascii="Arial" w:hAnsi="Arial" w:cs="Arial"/>
          <w:color w:val="000000" w:themeColor="text1"/>
        </w:rPr>
        <w:t xml:space="preserve"> at </w:t>
      </w:r>
      <w:r w:rsidR="004A71BC" w:rsidRPr="004A71BC">
        <w:rPr>
          <w:rFonts w:ascii="Arial" w:hAnsi="Arial" w:cs="Arial"/>
          <w:color w:val="000000" w:themeColor="text1"/>
        </w:rPr>
        <w:t>Scho</w:t>
      </w:r>
      <w:r w:rsidR="004B2AEB" w:rsidRPr="004A71BC">
        <w:rPr>
          <w:rFonts w:ascii="Arial" w:hAnsi="Arial" w:cs="Arial"/>
          <w:color w:val="000000" w:themeColor="text1"/>
        </w:rPr>
        <w:t>le</w:t>
      </w:r>
      <w:r w:rsidR="004A71BC" w:rsidRPr="004A71BC">
        <w:rPr>
          <w:rFonts w:ascii="Arial" w:hAnsi="Arial" w:cs="Arial"/>
          <w:color w:val="000000" w:themeColor="text1"/>
        </w:rPr>
        <w:t>s</w:t>
      </w:r>
      <w:r w:rsidR="002D7E92" w:rsidRPr="004A71BC">
        <w:rPr>
          <w:rFonts w:ascii="Arial" w:hAnsi="Arial" w:cs="Arial"/>
          <w:color w:val="000000" w:themeColor="text1"/>
        </w:rPr>
        <w:t xml:space="preserve"> </w:t>
      </w:r>
      <w:r w:rsidR="00886CB9" w:rsidRPr="004A71BC">
        <w:rPr>
          <w:rFonts w:ascii="Arial" w:hAnsi="Arial" w:cs="Arial"/>
          <w:color w:val="000000" w:themeColor="text1"/>
        </w:rPr>
        <w:t xml:space="preserve">Methodist </w:t>
      </w:r>
      <w:r w:rsidR="004A71BC" w:rsidRPr="004A71BC">
        <w:rPr>
          <w:rFonts w:ascii="Arial" w:hAnsi="Arial" w:cs="Arial"/>
          <w:color w:val="000000" w:themeColor="text1"/>
        </w:rPr>
        <w:t>Hal</w:t>
      </w:r>
      <w:r w:rsidR="0031274F" w:rsidRPr="004A71BC">
        <w:rPr>
          <w:rFonts w:ascii="Arial" w:hAnsi="Arial" w:cs="Arial"/>
          <w:color w:val="000000" w:themeColor="text1"/>
        </w:rPr>
        <w:t>l</w:t>
      </w:r>
      <w:r w:rsidR="003355D0" w:rsidRPr="004A71BC">
        <w:rPr>
          <w:rFonts w:ascii="Arial" w:hAnsi="Arial" w:cs="Arial"/>
          <w:color w:val="000000" w:themeColor="text1"/>
        </w:rPr>
        <w:t>.</w:t>
      </w:r>
    </w:p>
    <w:p w14:paraId="28EA58BF" w14:textId="77777777" w:rsidR="000063C4" w:rsidRPr="00BA62DD" w:rsidRDefault="000063C4" w:rsidP="000063C4">
      <w:pPr>
        <w:rPr>
          <w:rFonts w:ascii="Arial" w:hAnsi="Arial" w:cs="Arial"/>
          <w:color w:val="000000" w:themeColor="text1"/>
          <w:sz w:val="16"/>
          <w:szCs w:val="16"/>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3135"/>
        <w:gridCol w:w="2295"/>
        <w:gridCol w:w="2295"/>
      </w:tblGrid>
      <w:tr w:rsidR="001D31AE" w:rsidRPr="00262CF5" w14:paraId="5A638223" w14:textId="77777777" w:rsidTr="0016532F">
        <w:trPr>
          <w:gridAfter w:val="1"/>
          <w:wAfter w:w="2295" w:type="dxa"/>
        </w:trPr>
        <w:tc>
          <w:tcPr>
            <w:tcW w:w="2127" w:type="dxa"/>
            <w:shd w:val="clear" w:color="auto" w:fill="auto"/>
          </w:tcPr>
          <w:p w14:paraId="415B6264" w14:textId="77777777" w:rsidR="0016532F" w:rsidRPr="00262CF5" w:rsidRDefault="0016532F" w:rsidP="001A79E8">
            <w:pPr>
              <w:rPr>
                <w:rFonts w:ascii="Arial" w:hAnsi="Arial" w:cs="Arial"/>
                <w:color w:val="000000" w:themeColor="text1"/>
              </w:rPr>
            </w:pPr>
            <w:r w:rsidRPr="00262CF5">
              <w:rPr>
                <w:rFonts w:ascii="Arial" w:hAnsi="Arial" w:cs="Arial"/>
                <w:b/>
                <w:color w:val="000000" w:themeColor="text1"/>
              </w:rPr>
              <w:t>PRESENT:</w:t>
            </w:r>
          </w:p>
        </w:tc>
        <w:tc>
          <w:tcPr>
            <w:tcW w:w="1559" w:type="dxa"/>
            <w:shd w:val="clear" w:color="auto" w:fill="auto"/>
          </w:tcPr>
          <w:p w14:paraId="69DA6959" w14:textId="77777777" w:rsidR="0016532F" w:rsidRPr="00262CF5" w:rsidRDefault="0016532F" w:rsidP="001A79E8">
            <w:pPr>
              <w:rPr>
                <w:rFonts w:ascii="Arial" w:hAnsi="Arial" w:cs="Arial"/>
                <w:color w:val="000000" w:themeColor="text1"/>
              </w:rPr>
            </w:pPr>
            <w:r w:rsidRPr="00262CF5">
              <w:rPr>
                <w:rFonts w:ascii="Arial" w:hAnsi="Arial" w:cs="Arial"/>
                <w:color w:val="000000" w:themeColor="text1"/>
              </w:rPr>
              <w:t>Councillor</w:t>
            </w:r>
          </w:p>
        </w:tc>
        <w:tc>
          <w:tcPr>
            <w:tcW w:w="3135" w:type="dxa"/>
            <w:shd w:val="clear" w:color="auto" w:fill="auto"/>
          </w:tcPr>
          <w:p w14:paraId="7B085F0F" w14:textId="77777777" w:rsidR="0016532F" w:rsidRPr="00262CF5" w:rsidRDefault="0016532F" w:rsidP="001A79E8">
            <w:pPr>
              <w:rPr>
                <w:rFonts w:ascii="Arial" w:hAnsi="Arial" w:cs="Arial"/>
                <w:color w:val="000000" w:themeColor="text1"/>
              </w:rPr>
            </w:pPr>
            <w:r w:rsidRPr="00262CF5">
              <w:rPr>
                <w:rFonts w:ascii="Arial" w:hAnsi="Arial" w:cs="Arial"/>
                <w:color w:val="000000" w:themeColor="text1"/>
              </w:rPr>
              <w:t xml:space="preserve">Claire Hassell (Chair)  </w:t>
            </w:r>
          </w:p>
        </w:tc>
        <w:tc>
          <w:tcPr>
            <w:tcW w:w="2295" w:type="dxa"/>
          </w:tcPr>
          <w:p w14:paraId="0B33B997" w14:textId="77777777" w:rsidR="0016532F" w:rsidRPr="00262CF5" w:rsidRDefault="0016532F" w:rsidP="001A79E8">
            <w:pPr>
              <w:rPr>
                <w:rFonts w:ascii="Arial" w:hAnsi="Arial" w:cs="Arial"/>
                <w:color w:val="000000" w:themeColor="text1"/>
              </w:rPr>
            </w:pPr>
          </w:p>
        </w:tc>
      </w:tr>
      <w:tr w:rsidR="001D31AE" w:rsidRPr="00BA62DD" w14:paraId="09B6A978" w14:textId="77777777" w:rsidTr="0016532F">
        <w:tc>
          <w:tcPr>
            <w:tcW w:w="2127" w:type="dxa"/>
            <w:shd w:val="clear" w:color="auto" w:fill="auto"/>
          </w:tcPr>
          <w:p w14:paraId="36845FF8" w14:textId="77777777" w:rsidR="0016532F" w:rsidRPr="00262CF5" w:rsidRDefault="0016532F" w:rsidP="001A79E8">
            <w:pPr>
              <w:rPr>
                <w:rFonts w:ascii="Arial" w:hAnsi="Arial" w:cs="Arial"/>
                <w:color w:val="000000" w:themeColor="text1"/>
              </w:rPr>
            </w:pPr>
          </w:p>
        </w:tc>
        <w:tc>
          <w:tcPr>
            <w:tcW w:w="1559" w:type="dxa"/>
            <w:shd w:val="clear" w:color="auto" w:fill="auto"/>
          </w:tcPr>
          <w:p w14:paraId="0F626C1D" w14:textId="77777777" w:rsidR="0016532F" w:rsidRPr="00262CF5" w:rsidRDefault="0016532F" w:rsidP="001A79E8">
            <w:pPr>
              <w:rPr>
                <w:rFonts w:ascii="Arial" w:hAnsi="Arial" w:cs="Arial"/>
                <w:color w:val="000000" w:themeColor="text1"/>
              </w:rPr>
            </w:pPr>
            <w:r w:rsidRPr="00262CF5">
              <w:rPr>
                <w:rFonts w:ascii="Arial" w:hAnsi="Arial" w:cs="Arial"/>
                <w:color w:val="000000" w:themeColor="text1"/>
              </w:rPr>
              <w:t>Councillors</w:t>
            </w:r>
          </w:p>
        </w:tc>
        <w:tc>
          <w:tcPr>
            <w:tcW w:w="3135" w:type="dxa"/>
            <w:shd w:val="clear" w:color="auto" w:fill="auto"/>
          </w:tcPr>
          <w:p w14:paraId="1B6C2927" w14:textId="77777777" w:rsidR="00262CF5" w:rsidRPr="00262CF5" w:rsidRDefault="00287D5D" w:rsidP="004C636C">
            <w:pPr>
              <w:rPr>
                <w:rFonts w:ascii="Arial" w:hAnsi="Arial" w:cs="Arial"/>
                <w:color w:val="000000" w:themeColor="text1"/>
              </w:rPr>
            </w:pPr>
            <w:r w:rsidRPr="00262CF5">
              <w:rPr>
                <w:rFonts w:ascii="Arial" w:hAnsi="Arial" w:cs="Arial"/>
                <w:color w:val="000000" w:themeColor="text1"/>
              </w:rPr>
              <w:t>J</w:t>
            </w:r>
            <w:r w:rsidR="00262CF5" w:rsidRPr="00262CF5">
              <w:rPr>
                <w:rFonts w:ascii="Arial" w:hAnsi="Arial" w:cs="Arial"/>
                <w:color w:val="000000" w:themeColor="text1"/>
              </w:rPr>
              <w:t>ackie Ward</w:t>
            </w:r>
          </w:p>
          <w:p w14:paraId="26DD4B0A" w14:textId="1F7388C6" w:rsidR="00287D5D" w:rsidRPr="00262CF5" w:rsidRDefault="00262CF5" w:rsidP="004C636C">
            <w:pPr>
              <w:rPr>
                <w:rFonts w:ascii="Arial" w:hAnsi="Arial" w:cs="Arial"/>
                <w:color w:val="000000" w:themeColor="text1"/>
              </w:rPr>
            </w:pPr>
            <w:r w:rsidRPr="00262CF5">
              <w:rPr>
                <w:rFonts w:ascii="Arial" w:hAnsi="Arial" w:cs="Arial"/>
                <w:color w:val="000000" w:themeColor="text1"/>
              </w:rPr>
              <w:t>J</w:t>
            </w:r>
            <w:r w:rsidR="00287D5D" w:rsidRPr="00262CF5">
              <w:rPr>
                <w:rFonts w:ascii="Arial" w:hAnsi="Arial" w:cs="Arial"/>
                <w:color w:val="000000" w:themeColor="text1"/>
              </w:rPr>
              <w:t>oanne Austin</w:t>
            </w:r>
          </w:p>
          <w:p w14:paraId="4C8172B8" w14:textId="2E52D1F9" w:rsidR="00DC41A8" w:rsidRPr="00262CF5" w:rsidRDefault="00E91792" w:rsidP="004C636C">
            <w:pPr>
              <w:rPr>
                <w:rFonts w:ascii="Arial" w:hAnsi="Arial" w:cs="Arial"/>
                <w:color w:val="000000" w:themeColor="text1"/>
              </w:rPr>
            </w:pPr>
            <w:r w:rsidRPr="00262CF5">
              <w:rPr>
                <w:rFonts w:ascii="Arial" w:hAnsi="Arial" w:cs="Arial"/>
                <w:color w:val="000000" w:themeColor="text1"/>
              </w:rPr>
              <w:t>Karen Dales</w:t>
            </w:r>
          </w:p>
        </w:tc>
        <w:tc>
          <w:tcPr>
            <w:tcW w:w="2295" w:type="dxa"/>
            <w:shd w:val="clear" w:color="auto" w:fill="auto"/>
          </w:tcPr>
          <w:p w14:paraId="3983976F" w14:textId="3A4E0038" w:rsidR="00DC41A8" w:rsidRPr="00262CF5" w:rsidRDefault="00262CF5" w:rsidP="00DE606C">
            <w:pPr>
              <w:rPr>
                <w:rFonts w:ascii="Arial" w:hAnsi="Arial" w:cs="Arial"/>
                <w:color w:val="000000" w:themeColor="text1"/>
              </w:rPr>
            </w:pPr>
            <w:r w:rsidRPr="00262CF5">
              <w:rPr>
                <w:rFonts w:ascii="Arial" w:hAnsi="Arial" w:cs="Arial"/>
                <w:color w:val="000000" w:themeColor="text1"/>
              </w:rPr>
              <w:t xml:space="preserve">Glyn Davies </w:t>
            </w:r>
            <w:r w:rsidR="00C0583B" w:rsidRPr="00262CF5">
              <w:rPr>
                <w:rFonts w:ascii="Arial" w:hAnsi="Arial" w:cs="Arial"/>
                <w:color w:val="000000" w:themeColor="text1"/>
              </w:rPr>
              <w:t>Howard Bedford Neil Beaumont</w:t>
            </w:r>
          </w:p>
        </w:tc>
        <w:tc>
          <w:tcPr>
            <w:tcW w:w="2295" w:type="dxa"/>
          </w:tcPr>
          <w:p w14:paraId="003203D3" w14:textId="77777777" w:rsidR="00262CF5" w:rsidRPr="00262CF5" w:rsidRDefault="00262CF5" w:rsidP="00DE606C">
            <w:pPr>
              <w:rPr>
                <w:rFonts w:ascii="Arial" w:hAnsi="Arial" w:cs="Arial"/>
                <w:color w:val="000000" w:themeColor="text1"/>
              </w:rPr>
            </w:pPr>
            <w:r w:rsidRPr="00262CF5">
              <w:rPr>
                <w:rFonts w:ascii="Arial" w:hAnsi="Arial" w:cs="Arial"/>
                <w:color w:val="000000" w:themeColor="text1"/>
              </w:rPr>
              <w:t>Paul Remmer</w:t>
            </w:r>
          </w:p>
          <w:p w14:paraId="75F26975" w14:textId="322CEAA1" w:rsidR="00DE606C" w:rsidRPr="00262CF5" w:rsidRDefault="00DE606C" w:rsidP="00DE606C">
            <w:pPr>
              <w:rPr>
                <w:rFonts w:ascii="Arial" w:hAnsi="Arial" w:cs="Arial"/>
                <w:color w:val="000000" w:themeColor="text1"/>
              </w:rPr>
            </w:pPr>
            <w:r w:rsidRPr="00262CF5">
              <w:rPr>
                <w:rFonts w:ascii="Arial" w:hAnsi="Arial" w:cs="Arial"/>
                <w:color w:val="000000" w:themeColor="text1"/>
              </w:rPr>
              <w:t>Phil Maude</w:t>
            </w:r>
          </w:p>
          <w:p w14:paraId="1FA14A93" w14:textId="5D6B381D" w:rsidR="009C7B1A" w:rsidRPr="00262CF5" w:rsidRDefault="00E96EEB" w:rsidP="002F287C">
            <w:pPr>
              <w:rPr>
                <w:rFonts w:ascii="Arial" w:hAnsi="Arial" w:cs="Arial"/>
                <w:color w:val="000000" w:themeColor="text1"/>
              </w:rPr>
            </w:pPr>
            <w:r w:rsidRPr="00262CF5">
              <w:rPr>
                <w:rFonts w:ascii="Arial" w:hAnsi="Arial" w:cs="Arial"/>
                <w:color w:val="000000" w:themeColor="text1"/>
              </w:rPr>
              <w:t>Graham Slater</w:t>
            </w:r>
          </w:p>
        </w:tc>
      </w:tr>
    </w:tbl>
    <w:p w14:paraId="3F901FAF" w14:textId="77777777" w:rsidR="000063C4" w:rsidRPr="00BA62DD" w:rsidRDefault="000063C4" w:rsidP="000063C4">
      <w:pPr>
        <w:rPr>
          <w:rFonts w:ascii="Arial" w:hAnsi="Arial" w:cs="Arial"/>
          <w:color w:val="000000" w:themeColor="text1"/>
          <w:sz w:val="12"/>
          <w:szCs w:val="12"/>
          <w:highlight w:val="yellow"/>
        </w:rPr>
      </w:pPr>
    </w:p>
    <w:p w14:paraId="171C542B" w14:textId="63F4C0CB" w:rsidR="000063C4" w:rsidRPr="00BA62DD" w:rsidRDefault="000063C4" w:rsidP="00A94E68">
      <w:pPr>
        <w:rPr>
          <w:color w:val="000000" w:themeColor="text1"/>
          <w:sz w:val="22"/>
          <w:szCs w:val="22"/>
          <w:highlight w:val="yellow"/>
          <w:lang w:eastAsia="en-GB"/>
        </w:rPr>
      </w:pPr>
      <w:r w:rsidRPr="00262CF5">
        <w:rPr>
          <w:rFonts w:ascii="Arial" w:hAnsi="Arial" w:cs="Arial"/>
          <w:b/>
          <w:color w:val="000000" w:themeColor="text1"/>
        </w:rPr>
        <w:t>In attendance</w:t>
      </w:r>
      <w:r w:rsidRPr="00262CF5">
        <w:rPr>
          <w:rFonts w:ascii="Arial" w:hAnsi="Arial" w:cs="Arial"/>
          <w:color w:val="000000" w:themeColor="text1"/>
        </w:rPr>
        <w:t xml:space="preserve">: </w:t>
      </w:r>
      <w:r w:rsidR="00262CF5" w:rsidRPr="00262CF5">
        <w:rPr>
          <w:rFonts w:ascii="Arial" w:hAnsi="Arial" w:cs="Arial"/>
          <w:color w:val="000000" w:themeColor="text1"/>
        </w:rPr>
        <w:t>Ward Cllrs. Firth and Robinson, PCSO Sue Broadbent</w:t>
      </w:r>
      <w:r w:rsidR="00262CF5" w:rsidRPr="007B3196">
        <w:rPr>
          <w:rFonts w:ascii="Arial" w:hAnsi="Arial" w:cs="Arial"/>
          <w:color w:val="000000" w:themeColor="text1"/>
        </w:rPr>
        <w:t xml:space="preserve">, </w:t>
      </w:r>
      <w:r w:rsidR="007B3196" w:rsidRPr="007B3196">
        <w:rPr>
          <w:rFonts w:ascii="Arial" w:hAnsi="Arial" w:cs="Arial"/>
          <w:color w:val="000000" w:themeColor="text1"/>
        </w:rPr>
        <w:t>six</w:t>
      </w:r>
      <w:r w:rsidR="00A60ACB" w:rsidRPr="007B3196">
        <w:rPr>
          <w:rFonts w:ascii="Arial" w:hAnsi="Arial" w:cs="Arial"/>
          <w:color w:val="000000" w:themeColor="text1"/>
        </w:rPr>
        <w:t xml:space="preserve"> residents</w:t>
      </w:r>
      <w:r w:rsidR="004573EF" w:rsidRPr="007B3196">
        <w:rPr>
          <w:rFonts w:ascii="Arial" w:hAnsi="Arial" w:cs="Arial"/>
          <w:color w:val="000000" w:themeColor="text1"/>
        </w:rPr>
        <w:t xml:space="preserve"> </w:t>
      </w:r>
      <w:r w:rsidR="00F74B38" w:rsidRPr="00262CF5">
        <w:rPr>
          <w:rFonts w:ascii="Arial" w:hAnsi="Arial" w:cs="Arial"/>
          <w:color w:val="000000" w:themeColor="text1"/>
        </w:rPr>
        <w:t xml:space="preserve">and </w:t>
      </w:r>
      <w:r w:rsidRPr="00262CF5">
        <w:rPr>
          <w:rFonts w:ascii="Arial" w:hAnsi="Arial" w:cs="Arial"/>
          <w:color w:val="000000" w:themeColor="text1"/>
        </w:rPr>
        <w:t>the Clerk.</w:t>
      </w:r>
    </w:p>
    <w:p w14:paraId="318FDCBC" w14:textId="77777777" w:rsidR="004F0044" w:rsidRPr="004A360E" w:rsidRDefault="004F0044" w:rsidP="00250CE0">
      <w:pPr>
        <w:rPr>
          <w:rFonts w:ascii="Arial" w:hAnsi="Arial" w:cs="Arial"/>
          <w:color w:val="000000" w:themeColor="text1"/>
        </w:rPr>
      </w:pPr>
    </w:p>
    <w:p w14:paraId="05B63F62" w14:textId="5156190F" w:rsidR="000063C4" w:rsidRPr="004A360E" w:rsidRDefault="003D4AA3" w:rsidP="000063C4">
      <w:pPr>
        <w:rPr>
          <w:rFonts w:ascii="Arial" w:hAnsi="Arial" w:cs="Arial"/>
          <w:color w:val="000000" w:themeColor="text1"/>
        </w:rPr>
      </w:pPr>
      <w:r w:rsidRPr="004A360E">
        <w:rPr>
          <w:rFonts w:ascii="Arial" w:hAnsi="Arial" w:cs="Arial"/>
          <w:b/>
          <w:color w:val="000000" w:themeColor="text1"/>
        </w:rPr>
        <w:t>1</w:t>
      </w:r>
      <w:r w:rsidR="000063C4" w:rsidRPr="004A360E">
        <w:rPr>
          <w:rFonts w:ascii="Arial" w:hAnsi="Arial" w:cs="Arial"/>
          <w:b/>
          <w:color w:val="000000" w:themeColor="text1"/>
        </w:rPr>
        <w:tab/>
        <w:t>APOLOGIES</w:t>
      </w:r>
      <w:r w:rsidR="006620CF">
        <w:rPr>
          <w:rFonts w:ascii="Arial" w:hAnsi="Arial" w:cs="Arial"/>
          <w:b/>
          <w:color w:val="000000" w:themeColor="text1"/>
        </w:rPr>
        <w:t>.</w:t>
      </w:r>
      <w:r w:rsidR="00693A63" w:rsidRPr="004A360E">
        <w:rPr>
          <w:rFonts w:ascii="Arial" w:hAnsi="Arial" w:cs="Arial"/>
          <w:b/>
          <w:color w:val="000000" w:themeColor="text1"/>
        </w:rPr>
        <w:t xml:space="preserve"> </w:t>
      </w:r>
      <w:r w:rsidR="007E0C42" w:rsidRPr="004A360E">
        <w:rPr>
          <w:rFonts w:ascii="Arial" w:hAnsi="Arial" w:cs="Arial"/>
          <w:color w:val="000000" w:themeColor="text1"/>
        </w:rPr>
        <w:t>Cll</w:t>
      </w:r>
      <w:r w:rsidR="00EE412C" w:rsidRPr="004A360E">
        <w:rPr>
          <w:rFonts w:ascii="Arial" w:hAnsi="Arial" w:cs="Arial"/>
          <w:color w:val="000000" w:themeColor="text1"/>
        </w:rPr>
        <w:t>r</w:t>
      </w:r>
      <w:r w:rsidR="00DC41A8" w:rsidRPr="004A360E">
        <w:rPr>
          <w:rFonts w:ascii="Arial" w:hAnsi="Arial" w:cs="Arial"/>
          <w:color w:val="000000" w:themeColor="text1"/>
        </w:rPr>
        <w:t>s</w:t>
      </w:r>
      <w:r w:rsidR="007E0C42" w:rsidRPr="004A360E">
        <w:rPr>
          <w:rFonts w:ascii="Arial" w:hAnsi="Arial" w:cs="Arial"/>
          <w:color w:val="000000" w:themeColor="text1"/>
        </w:rPr>
        <w:t xml:space="preserve">. </w:t>
      </w:r>
      <w:r w:rsidR="00DC41A8" w:rsidRPr="004A360E">
        <w:rPr>
          <w:rFonts w:ascii="Arial" w:hAnsi="Arial" w:cs="Arial"/>
          <w:color w:val="000000" w:themeColor="text1"/>
        </w:rPr>
        <w:t>John Moreland</w:t>
      </w:r>
      <w:r w:rsidR="00C0583B" w:rsidRPr="004A360E">
        <w:rPr>
          <w:rFonts w:ascii="Arial" w:hAnsi="Arial" w:cs="Arial"/>
          <w:color w:val="000000" w:themeColor="text1"/>
        </w:rPr>
        <w:t xml:space="preserve"> </w:t>
      </w:r>
      <w:r w:rsidR="00ED15F8" w:rsidRPr="004A360E">
        <w:rPr>
          <w:rFonts w:ascii="Arial" w:hAnsi="Arial" w:cs="Arial"/>
          <w:color w:val="000000" w:themeColor="text1"/>
        </w:rPr>
        <w:t xml:space="preserve">and </w:t>
      </w:r>
      <w:r w:rsidR="00C0583B" w:rsidRPr="004A360E">
        <w:rPr>
          <w:rFonts w:ascii="Arial" w:hAnsi="Arial" w:cs="Arial"/>
          <w:color w:val="000000" w:themeColor="text1"/>
        </w:rPr>
        <w:t>Stella Walsh</w:t>
      </w:r>
      <w:r w:rsidR="004A360E" w:rsidRPr="004A360E">
        <w:rPr>
          <w:rFonts w:ascii="Arial" w:hAnsi="Arial" w:cs="Arial"/>
          <w:color w:val="000000" w:themeColor="text1"/>
        </w:rPr>
        <w:t>.</w:t>
      </w:r>
    </w:p>
    <w:p w14:paraId="3BAA5597" w14:textId="5DE256F5" w:rsidR="00623F7E" w:rsidRDefault="00623F7E" w:rsidP="000063C4">
      <w:pPr>
        <w:rPr>
          <w:rFonts w:ascii="Arial" w:hAnsi="Arial" w:cs="Arial"/>
          <w:color w:val="000000" w:themeColor="text1"/>
          <w:highlight w:val="yellow"/>
        </w:rPr>
      </w:pPr>
    </w:p>
    <w:p w14:paraId="4F2EDB35" w14:textId="62CAB0B0" w:rsidR="0042206E" w:rsidRPr="00816FA1" w:rsidRDefault="009A2E70" w:rsidP="000063C4">
      <w:pPr>
        <w:rPr>
          <w:rFonts w:ascii="Arial" w:hAnsi="Arial" w:cs="Arial"/>
          <w:color w:val="000000" w:themeColor="text1"/>
        </w:rPr>
      </w:pPr>
      <w:r w:rsidRPr="006B2947">
        <w:rPr>
          <w:rFonts w:ascii="Arial" w:hAnsi="Arial" w:cs="Arial"/>
          <w:b/>
          <w:color w:val="000000" w:themeColor="text1"/>
        </w:rPr>
        <w:t xml:space="preserve">2 </w:t>
      </w:r>
      <w:r>
        <w:rPr>
          <w:rFonts w:ascii="Arial" w:hAnsi="Arial" w:cs="Arial"/>
          <w:color w:val="000000" w:themeColor="text1"/>
        </w:rPr>
        <w:tab/>
      </w:r>
      <w:r w:rsidR="006B2947" w:rsidRPr="006B2947">
        <w:rPr>
          <w:rFonts w:ascii="Arial" w:hAnsi="Arial" w:cs="Arial"/>
          <w:b/>
          <w:color w:val="000000" w:themeColor="text1"/>
        </w:rPr>
        <w:t>BARWICK VACANCY</w:t>
      </w:r>
      <w:r w:rsidR="006620CF">
        <w:rPr>
          <w:rFonts w:cs="Arial"/>
          <w:sz w:val="22"/>
          <w:szCs w:val="22"/>
        </w:rPr>
        <w:t xml:space="preserve">. </w:t>
      </w:r>
      <w:r w:rsidR="00816FA1" w:rsidRPr="00816FA1">
        <w:rPr>
          <w:rFonts w:ascii="Arial" w:hAnsi="Arial" w:cs="Arial"/>
          <w:color w:val="000000" w:themeColor="text1"/>
        </w:rPr>
        <w:t>It was resolved that Jackie Ward be co-opted to fill the Barwick Ward vacancy, all in favour.</w:t>
      </w:r>
    </w:p>
    <w:p w14:paraId="2FB64170" w14:textId="77777777" w:rsidR="0042206E" w:rsidRPr="00BA62DD" w:rsidRDefault="0042206E" w:rsidP="000063C4">
      <w:pPr>
        <w:rPr>
          <w:rFonts w:ascii="Arial" w:hAnsi="Arial" w:cs="Arial"/>
          <w:color w:val="000000" w:themeColor="text1"/>
          <w:highlight w:val="yellow"/>
        </w:rPr>
      </w:pPr>
    </w:p>
    <w:p w14:paraId="573838B7" w14:textId="5CBC5E96" w:rsidR="00D969EE" w:rsidRPr="009650F4" w:rsidRDefault="0042206E" w:rsidP="00071824">
      <w:pPr>
        <w:rPr>
          <w:rFonts w:ascii="Arial" w:hAnsi="Arial" w:cs="Arial"/>
          <w:color w:val="000000" w:themeColor="text1"/>
        </w:rPr>
      </w:pPr>
      <w:r w:rsidRPr="009650F4">
        <w:rPr>
          <w:rFonts w:ascii="Arial" w:hAnsi="Arial" w:cs="Arial"/>
          <w:b/>
          <w:color w:val="000000" w:themeColor="text1"/>
        </w:rPr>
        <w:t>3</w:t>
      </w:r>
      <w:r w:rsidR="000063C4" w:rsidRPr="009650F4">
        <w:rPr>
          <w:rFonts w:ascii="Arial" w:hAnsi="Arial" w:cs="Arial"/>
          <w:b/>
          <w:color w:val="000000" w:themeColor="text1"/>
        </w:rPr>
        <w:tab/>
        <w:t>DECLARATIONS OF PECUNIARY INTEREST</w:t>
      </w:r>
      <w:r w:rsidR="00153367" w:rsidRPr="009650F4">
        <w:rPr>
          <w:rFonts w:ascii="Arial" w:hAnsi="Arial" w:cs="Arial"/>
          <w:b/>
          <w:color w:val="000000" w:themeColor="text1"/>
        </w:rPr>
        <w:t>.</w:t>
      </w:r>
      <w:r w:rsidR="00F27E3D" w:rsidRPr="009650F4">
        <w:rPr>
          <w:rFonts w:ascii="Arial" w:hAnsi="Arial" w:cs="Arial"/>
          <w:color w:val="000000" w:themeColor="text1"/>
        </w:rPr>
        <w:t xml:space="preserve"> </w:t>
      </w:r>
      <w:r w:rsidR="005113A4" w:rsidRPr="009650F4">
        <w:rPr>
          <w:rFonts w:ascii="Arial" w:hAnsi="Arial" w:cs="Arial"/>
          <w:color w:val="000000" w:themeColor="text1"/>
        </w:rPr>
        <w:t>None</w:t>
      </w:r>
      <w:r w:rsidR="00D969EE" w:rsidRPr="009650F4">
        <w:rPr>
          <w:rFonts w:ascii="Arial" w:hAnsi="Arial" w:cs="Arial"/>
          <w:color w:val="000000" w:themeColor="text1"/>
        </w:rPr>
        <w:t xml:space="preserve"> </w:t>
      </w:r>
    </w:p>
    <w:p w14:paraId="2B259328" w14:textId="77777777" w:rsidR="0018368E" w:rsidRPr="00BA62DD" w:rsidRDefault="0018368E" w:rsidP="00071824">
      <w:pPr>
        <w:rPr>
          <w:rFonts w:ascii="Arial" w:hAnsi="Arial" w:cs="Arial"/>
          <w:b/>
          <w:color w:val="000000" w:themeColor="text1"/>
          <w:highlight w:val="yellow"/>
        </w:rPr>
      </w:pPr>
    </w:p>
    <w:p w14:paraId="4FA2C81D" w14:textId="3AACC9CA" w:rsidR="00931353" w:rsidRPr="00722705" w:rsidRDefault="0042206E" w:rsidP="000063C4">
      <w:pPr>
        <w:rPr>
          <w:rFonts w:ascii="Arial" w:hAnsi="Arial" w:cs="Arial"/>
          <w:b/>
          <w:color w:val="000000" w:themeColor="text1"/>
        </w:rPr>
      </w:pPr>
      <w:r w:rsidRPr="00722705">
        <w:rPr>
          <w:rFonts w:ascii="Arial" w:hAnsi="Arial" w:cs="Arial"/>
          <w:b/>
          <w:color w:val="000000" w:themeColor="text1"/>
        </w:rPr>
        <w:t>4</w:t>
      </w:r>
      <w:r w:rsidR="000063C4" w:rsidRPr="00722705">
        <w:rPr>
          <w:rFonts w:ascii="Arial" w:hAnsi="Arial" w:cs="Arial"/>
          <w:b/>
          <w:color w:val="000000" w:themeColor="text1"/>
        </w:rPr>
        <w:tab/>
        <w:t>MINUTES OF PREVIOUS MEETING</w:t>
      </w:r>
    </w:p>
    <w:p w14:paraId="2D006A58" w14:textId="77777777" w:rsidR="006131CB" w:rsidRPr="00722705" w:rsidRDefault="006131CB" w:rsidP="000063C4">
      <w:pPr>
        <w:rPr>
          <w:rFonts w:ascii="Arial" w:hAnsi="Arial" w:cs="Arial"/>
          <w:color w:val="000000" w:themeColor="text1"/>
          <w:sz w:val="16"/>
          <w:szCs w:val="16"/>
        </w:rPr>
      </w:pPr>
    </w:p>
    <w:p w14:paraId="65BD9F27" w14:textId="4FDCF3DC" w:rsidR="000063C4" w:rsidRPr="00722705" w:rsidRDefault="00722705" w:rsidP="000063C4">
      <w:pPr>
        <w:rPr>
          <w:rFonts w:ascii="Arial" w:hAnsi="Arial" w:cs="Arial"/>
          <w:color w:val="000000" w:themeColor="text1"/>
        </w:rPr>
      </w:pPr>
      <w:r w:rsidRPr="00722705">
        <w:rPr>
          <w:rFonts w:ascii="Arial" w:hAnsi="Arial" w:cs="Arial"/>
          <w:color w:val="000000" w:themeColor="text1"/>
        </w:rPr>
        <w:t>I</w:t>
      </w:r>
      <w:r w:rsidR="000063C4" w:rsidRPr="00722705">
        <w:rPr>
          <w:rFonts w:ascii="Arial" w:hAnsi="Arial" w:cs="Arial"/>
          <w:color w:val="000000" w:themeColor="text1"/>
        </w:rPr>
        <w:t xml:space="preserve">t was </w:t>
      </w:r>
      <w:r w:rsidR="000063C4" w:rsidRPr="00722705">
        <w:rPr>
          <w:rFonts w:ascii="Arial" w:hAnsi="Arial" w:cs="Arial"/>
          <w:b/>
          <w:color w:val="000000" w:themeColor="text1"/>
        </w:rPr>
        <w:t>resolved</w:t>
      </w:r>
      <w:r w:rsidR="000063C4" w:rsidRPr="00722705">
        <w:rPr>
          <w:rFonts w:ascii="Arial" w:hAnsi="Arial" w:cs="Arial"/>
          <w:color w:val="000000" w:themeColor="text1"/>
        </w:rPr>
        <w:t xml:space="preserve"> that</w:t>
      </w:r>
      <w:r w:rsidR="00931353" w:rsidRPr="00722705">
        <w:rPr>
          <w:rFonts w:ascii="Arial" w:hAnsi="Arial" w:cs="Arial"/>
          <w:color w:val="000000" w:themeColor="text1"/>
        </w:rPr>
        <w:t xml:space="preserve"> </w:t>
      </w:r>
      <w:r w:rsidR="00025B34" w:rsidRPr="00722705">
        <w:rPr>
          <w:rFonts w:ascii="Arial" w:hAnsi="Arial" w:cs="Arial"/>
          <w:color w:val="000000" w:themeColor="text1"/>
        </w:rPr>
        <w:t xml:space="preserve">the </w:t>
      </w:r>
      <w:r w:rsidR="000063C4" w:rsidRPr="00722705">
        <w:rPr>
          <w:rFonts w:ascii="Arial" w:hAnsi="Arial" w:cs="Arial"/>
          <w:color w:val="000000" w:themeColor="text1"/>
        </w:rPr>
        <w:t>minutes</w:t>
      </w:r>
      <w:r w:rsidR="003D4AA3" w:rsidRPr="00722705">
        <w:rPr>
          <w:rFonts w:ascii="Arial" w:hAnsi="Arial" w:cs="Arial"/>
          <w:color w:val="000000" w:themeColor="text1"/>
        </w:rPr>
        <w:t xml:space="preserve"> </w:t>
      </w:r>
      <w:r w:rsidR="000063C4" w:rsidRPr="00722705">
        <w:rPr>
          <w:rFonts w:ascii="Arial" w:hAnsi="Arial" w:cs="Arial"/>
          <w:color w:val="000000" w:themeColor="text1"/>
        </w:rPr>
        <w:t>of the</w:t>
      </w:r>
      <w:r w:rsidR="00693A63" w:rsidRPr="00722705">
        <w:rPr>
          <w:rFonts w:ascii="Arial" w:hAnsi="Arial" w:cs="Arial"/>
          <w:color w:val="000000" w:themeColor="text1"/>
        </w:rPr>
        <w:t xml:space="preserve"> </w:t>
      </w:r>
      <w:r w:rsidR="003B40D1" w:rsidRPr="00722705">
        <w:rPr>
          <w:rFonts w:ascii="Arial" w:hAnsi="Arial" w:cs="Arial"/>
          <w:color w:val="000000" w:themeColor="text1"/>
        </w:rPr>
        <w:t xml:space="preserve">Parish Council </w:t>
      </w:r>
      <w:r w:rsidR="00914D9B" w:rsidRPr="00722705">
        <w:rPr>
          <w:rFonts w:ascii="Arial" w:hAnsi="Arial" w:cs="Arial"/>
          <w:color w:val="000000" w:themeColor="text1"/>
        </w:rPr>
        <w:t xml:space="preserve">(PC) </w:t>
      </w:r>
      <w:r w:rsidR="00871B44" w:rsidRPr="00722705">
        <w:rPr>
          <w:rFonts w:ascii="Arial" w:hAnsi="Arial" w:cs="Arial"/>
          <w:color w:val="000000" w:themeColor="text1"/>
        </w:rPr>
        <w:t>m</w:t>
      </w:r>
      <w:r w:rsidR="00B94505" w:rsidRPr="00722705">
        <w:rPr>
          <w:rFonts w:ascii="Arial" w:hAnsi="Arial" w:cs="Arial"/>
          <w:color w:val="000000" w:themeColor="text1"/>
        </w:rPr>
        <w:t xml:space="preserve">eeting </w:t>
      </w:r>
      <w:r w:rsidR="00746620" w:rsidRPr="00722705">
        <w:rPr>
          <w:rFonts w:ascii="Arial" w:hAnsi="Arial" w:cs="Arial"/>
          <w:color w:val="000000" w:themeColor="text1"/>
        </w:rPr>
        <w:t>(</w:t>
      </w:r>
      <w:r w:rsidRPr="00722705">
        <w:rPr>
          <w:rFonts w:ascii="Arial" w:hAnsi="Arial" w:cs="Arial"/>
          <w:color w:val="000000" w:themeColor="text1"/>
        </w:rPr>
        <w:t>7</w:t>
      </w:r>
      <w:r w:rsidR="005E1E5F" w:rsidRPr="00722705">
        <w:rPr>
          <w:rFonts w:ascii="Arial" w:hAnsi="Arial" w:cs="Arial"/>
          <w:color w:val="000000" w:themeColor="text1"/>
        </w:rPr>
        <w:t>/201</w:t>
      </w:r>
      <w:r w:rsidR="00025B34" w:rsidRPr="00722705">
        <w:rPr>
          <w:rFonts w:ascii="Arial" w:hAnsi="Arial" w:cs="Arial"/>
          <w:color w:val="000000" w:themeColor="text1"/>
        </w:rPr>
        <w:t>9</w:t>
      </w:r>
      <w:r w:rsidR="000063C4" w:rsidRPr="00722705">
        <w:rPr>
          <w:rFonts w:ascii="Arial" w:hAnsi="Arial" w:cs="Arial"/>
          <w:color w:val="000000" w:themeColor="text1"/>
        </w:rPr>
        <w:t xml:space="preserve">) held on </w:t>
      </w:r>
      <w:r w:rsidRPr="00722705">
        <w:rPr>
          <w:rFonts w:ascii="Arial" w:hAnsi="Arial" w:cs="Arial"/>
          <w:color w:val="000000" w:themeColor="text1"/>
        </w:rPr>
        <w:t>7</w:t>
      </w:r>
      <w:r w:rsidRPr="00722705">
        <w:rPr>
          <w:rFonts w:ascii="Arial" w:hAnsi="Arial" w:cs="Arial"/>
          <w:color w:val="000000" w:themeColor="text1"/>
          <w:vertAlign w:val="superscript"/>
        </w:rPr>
        <w:t>th</w:t>
      </w:r>
      <w:r w:rsidR="00835B1C" w:rsidRPr="00722705">
        <w:rPr>
          <w:rFonts w:ascii="Arial" w:hAnsi="Arial" w:cs="Arial"/>
          <w:color w:val="000000" w:themeColor="text1"/>
          <w:vertAlign w:val="superscript"/>
        </w:rPr>
        <w:t xml:space="preserve"> </w:t>
      </w:r>
      <w:r w:rsidRPr="00722705">
        <w:rPr>
          <w:rFonts w:ascii="Arial" w:hAnsi="Arial" w:cs="Arial"/>
          <w:color w:val="000000" w:themeColor="text1"/>
        </w:rPr>
        <w:t>Oc</w:t>
      </w:r>
      <w:r w:rsidR="00602C56" w:rsidRPr="00722705">
        <w:rPr>
          <w:rFonts w:ascii="Arial" w:hAnsi="Arial" w:cs="Arial"/>
          <w:color w:val="000000" w:themeColor="text1"/>
        </w:rPr>
        <w:t>t</w:t>
      </w:r>
      <w:r w:rsidRPr="00722705">
        <w:rPr>
          <w:rFonts w:ascii="Arial" w:hAnsi="Arial" w:cs="Arial"/>
          <w:color w:val="000000" w:themeColor="text1"/>
        </w:rPr>
        <w:t>o</w:t>
      </w:r>
      <w:r w:rsidR="00602C56" w:rsidRPr="00722705">
        <w:rPr>
          <w:rFonts w:ascii="Arial" w:hAnsi="Arial" w:cs="Arial"/>
          <w:color w:val="000000" w:themeColor="text1"/>
        </w:rPr>
        <w:t>ber</w:t>
      </w:r>
      <w:r w:rsidR="00A113FC" w:rsidRPr="00722705">
        <w:rPr>
          <w:rFonts w:ascii="Arial" w:hAnsi="Arial" w:cs="Arial"/>
          <w:color w:val="000000" w:themeColor="text1"/>
        </w:rPr>
        <w:t xml:space="preserve"> 201</w:t>
      </w:r>
      <w:r w:rsidR="00077BE4" w:rsidRPr="00722705">
        <w:rPr>
          <w:rFonts w:ascii="Arial" w:hAnsi="Arial" w:cs="Arial"/>
          <w:color w:val="000000" w:themeColor="text1"/>
        </w:rPr>
        <w:t>9</w:t>
      </w:r>
      <w:r w:rsidR="00454C38" w:rsidRPr="00722705">
        <w:rPr>
          <w:rFonts w:ascii="Arial" w:hAnsi="Arial" w:cs="Arial"/>
          <w:color w:val="000000" w:themeColor="text1"/>
        </w:rPr>
        <w:t xml:space="preserve"> </w:t>
      </w:r>
      <w:r w:rsidR="00CA0779" w:rsidRPr="00722705">
        <w:rPr>
          <w:rFonts w:ascii="Arial" w:hAnsi="Arial" w:cs="Arial"/>
          <w:color w:val="000000" w:themeColor="text1"/>
        </w:rPr>
        <w:t>(</w:t>
      </w:r>
      <w:r w:rsidR="00F666AD" w:rsidRPr="00722705">
        <w:rPr>
          <w:rFonts w:ascii="Arial" w:hAnsi="Arial" w:cs="Arial"/>
          <w:color w:val="000000" w:themeColor="text1"/>
        </w:rPr>
        <w:t>5</w:t>
      </w:r>
      <w:r w:rsidR="00602C56" w:rsidRPr="00722705">
        <w:rPr>
          <w:rFonts w:ascii="Arial" w:hAnsi="Arial" w:cs="Arial"/>
          <w:color w:val="000000" w:themeColor="text1"/>
        </w:rPr>
        <w:t>6</w:t>
      </w:r>
      <w:r w:rsidRPr="00722705">
        <w:rPr>
          <w:rFonts w:ascii="Arial" w:hAnsi="Arial" w:cs="Arial"/>
          <w:color w:val="000000" w:themeColor="text1"/>
        </w:rPr>
        <w:t>2</w:t>
      </w:r>
      <w:r w:rsidR="00CA0779" w:rsidRPr="00722705">
        <w:rPr>
          <w:rFonts w:ascii="Arial" w:hAnsi="Arial" w:cs="Arial"/>
          <w:color w:val="000000" w:themeColor="text1"/>
        </w:rPr>
        <w:t>-</w:t>
      </w:r>
      <w:r w:rsidR="00025B34" w:rsidRPr="00722705">
        <w:rPr>
          <w:rFonts w:ascii="Arial" w:hAnsi="Arial" w:cs="Arial"/>
          <w:color w:val="000000" w:themeColor="text1"/>
        </w:rPr>
        <w:t>5</w:t>
      </w:r>
      <w:r w:rsidR="00602C56" w:rsidRPr="00722705">
        <w:rPr>
          <w:rFonts w:ascii="Arial" w:hAnsi="Arial" w:cs="Arial"/>
          <w:color w:val="000000" w:themeColor="text1"/>
        </w:rPr>
        <w:t>6</w:t>
      </w:r>
      <w:r w:rsidRPr="00722705">
        <w:rPr>
          <w:rFonts w:ascii="Arial" w:hAnsi="Arial" w:cs="Arial"/>
          <w:color w:val="000000" w:themeColor="text1"/>
        </w:rPr>
        <w:t>6</w:t>
      </w:r>
      <w:r w:rsidR="000063C4" w:rsidRPr="00722705">
        <w:rPr>
          <w:rFonts w:ascii="Arial" w:hAnsi="Arial" w:cs="Arial"/>
          <w:color w:val="000000" w:themeColor="text1"/>
        </w:rPr>
        <w:t>) having been circ</w:t>
      </w:r>
      <w:r w:rsidR="0009788B" w:rsidRPr="00722705">
        <w:rPr>
          <w:rFonts w:ascii="Arial" w:hAnsi="Arial" w:cs="Arial"/>
          <w:color w:val="000000" w:themeColor="text1"/>
        </w:rPr>
        <w:t xml:space="preserve">ulated, be approved </w:t>
      </w:r>
      <w:r w:rsidRPr="00722705">
        <w:rPr>
          <w:rFonts w:ascii="Arial" w:hAnsi="Arial" w:cs="Arial"/>
          <w:color w:val="000000" w:themeColor="text1"/>
        </w:rPr>
        <w:t>subject to an addition to the resolution stated in item 7.11 as follows; “The Clerk to confirm with Leeds City Council</w:t>
      </w:r>
      <w:r w:rsidR="007B55D4">
        <w:rPr>
          <w:rFonts w:ascii="Arial" w:hAnsi="Arial" w:cs="Arial"/>
          <w:color w:val="000000" w:themeColor="text1"/>
        </w:rPr>
        <w:t xml:space="preserve"> </w:t>
      </w:r>
      <w:r w:rsidRPr="00722705">
        <w:rPr>
          <w:rFonts w:ascii="Arial" w:hAnsi="Arial" w:cs="Arial"/>
          <w:color w:val="000000" w:themeColor="text1"/>
        </w:rPr>
        <w:t>acceptance of the quote and confirmation of the number of strings at Saint Philip’s”. The Chair amended the minutes as suggested and duly signed them.</w:t>
      </w:r>
    </w:p>
    <w:p w14:paraId="368F802C" w14:textId="77777777" w:rsidR="000063C4" w:rsidRPr="00BA62DD" w:rsidRDefault="000063C4" w:rsidP="000063C4">
      <w:pPr>
        <w:jc w:val="both"/>
        <w:rPr>
          <w:rFonts w:ascii="Arial" w:hAnsi="Arial" w:cs="Arial"/>
          <w:b/>
          <w:color w:val="000000" w:themeColor="text1"/>
          <w:highlight w:val="yellow"/>
        </w:rPr>
      </w:pPr>
    </w:p>
    <w:p w14:paraId="3A34EC21" w14:textId="79E12AF2" w:rsidR="002D784F" w:rsidRPr="006B187F" w:rsidRDefault="0042206E" w:rsidP="002D784F">
      <w:pPr>
        <w:jc w:val="both"/>
        <w:rPr>
          <w:rFonts w:ascii="Arial" w:hAnsi="Arial" w:cs="Arial"/>
          <w:color w:val="000000" w:themeColor="text1"/>
        </w:rPr>
      </w:pPr>
      <w:r w:rsidRPr="006B187F">
        <w:rPr>
          <w:rFonts w:ascii="Arial" w:hAnsi="Arial" w:cs="Arial"/>
          <w:b/>
          <w:color w:val="000000" w:themeColor="text1"/>
        </w:rPr>
        <w:t>5</w:t>
      </w:r>
      <w:r w:rsidR="002D784F" w:rsidRPr="006B187F">
        <w:rPr>
          <w:rFonts w:ascii="Arial" w:hAnsi="Arial" w:cs="Arial"/>
          <w:b/>
          <w:color w:val="000000" w:themeColor="text1"/>
        </w:rPr>
        <w:tab/>
        <w:t xml:space="preserve">CRIME REPORT </w:t>
      </w:r>
    </w:p>
    <w:p w14:paraId="3C79D162" w14:textId="77777777" w:rsidR="00801DDE" w:rsidRDefault="00801DDE" w:rsidP="00197615">
      <w:pPr>
        <w:jc w:val="both"/>
        <w:rPr>
          <w:rFonts w:ascii="Arial" w:hAnsi="Arial" w:cs="Arial"/>
          <w:color w:val="000000" w:themeColor="text1"/>
          <w:sz w:val="16"/>
          <w:szCs w:val="16"/>
        </w:rPr>
      </w:pPr>
    </w:p>
    <w:p w14:paraId="79CE48D6" w14:textId="026BB903" w:rsidR="006118F3" w:rsidRPr="00801DDE" w:rsidRDefault="00816FA1" w:rsidP="00197615">
      <w:pPr>
        <w:jc w:val="both"/>
        <w:rPr>
          <w:color w:val="000000" w:themeColor="text1"/>
        </w:rPr>
      </w:pPr>
      <w:del w:id="0" w:author="Keith Langley" w:date="2019-11-25T17:48:00Z">
        <w:r w:rsidRPr="00801DDE" w:rsidDel="00801DDE">
          <w:rPr>
            <w:rFonts w:ascii="Arial" w:hAnsi="Arial" w:cs="Arial"/>
            <w:color w:val="000000" w:themeColor="text1"/>
          </w:rPr>
          <w:delText xml:space="preserve"> </w:delText>
        </w:r>
      </w:del>
      <w:r w:rsidR="00950977" w:rsidRPr="00801DDE">
        <w:rPr>
          <w:rFonts w:ascii="Arial" w:hAnsi="Arial" w:cs="Arial"/>
          <w:color w:val="000000" w:themeColor="text1"/>
        </w:rPr>
        <w:t>N</w:t>
      </w:r>
      <w:r w:rsidR="00A348B8" w:rsidRPr="00801DDE">
        <w:rPr>
          <w:rFonts w:ascii="Arial" w:hAnsi="Arial" w:cs="Arial"/>
          <w:color w:val="000000" w:themeColor="text1"/>
        </w:rPr>
        <w:t>i</w:t>
      </w:r>
      <w:r w:rsidRPr="00801DDE">
        <w:rPr>
          <w:rFonts w:ascii="Arial" w:hAnsi="Arial" w:cs="Arial"/>
          <w:color w:val="000000" w:themeColor="text1"/>
        </w:rPr>
        <w:t>n</w:t>
      </w:r>
      <w:r w:rsidR="00A348B8" w:rsidRPr="00801DDE">
        <w:rPr>
          <w:rFonts w:ascii="Arial" w:hAnsi="Arial" w:cs="Arial"/>
          <w:color w:val="000000" w:themeColor="text1"/>
        </w:rPr>
        <w:t>e</w:t>
      </w:r>
      <w:r w:rsidRPr="00801DDE">
        <w:rPr>
          <w:rFonts w:ascii="Arial" w:hAnsi="Arial" w:cs="Arial"/>
          <w:color w:val="000000" w:themeColor="text1"/>
        </w:rPr>
        <w:t xml:space="preserve"> crimes in October but only three on the report </w:t>
      </w:r>
      <w:r w:rsidR="006B187F" w:rsidRPr="00801DDE">
        <w:rPr>
          <w:rFonts w:ascii="Arial" w:hAnsi="Arial" w:cs="Arial"/>
          <w:color w:val="000000" w:themeColor="text1"/>
        </w:rPr>
        <w:t>as the victim</w:t>
      </w:r>
      <w:r w:rsidR="00C2437F" w:rsidRPr="00801DDE">
        <w:rPr>
          <w:rFonts w:ascii="Arial" w:hAnsi="Arial" w:cs="Arial"/>
          <w:color w:val="000000" w:themeColor="text1"/>
        </w:rPr>
        <w:t>s</w:t>
      </w:r>
      <w:r w:rsidR="006B187F" w:rsidRPr="00801DDE">
        <w:rPr>
          <w:rFonts w:ascii="Arial" w:hAnsi="Arial" w:cs="Arial"/>
          <w:color w:val="000000" w:themeColor="text1"/>
        </w:rPr>
        <w:t xml:space="preserve"> had opposed details being </w:t>
      </w:r>
      <w:r w:rsidR="00950977" w:rsidRPr="00801DDE">
        <w:rPr>
          <w:rFonts w:ascii="Arial" w:hAnsi="Arial" w:cs="Arial"/>
          <w:color w:val="000000" w:themeColor="text1"/>
        </w:rPr>
        <w:t>publicised.</w:t>
      </w:r>
      <w:r w:rsidR="008633A0" w:rsidRPr="00801DDE">
        <w:rPr>
          <w:rFonts w:ascii="Arial" w:hAnsi="Arial" w:cs="Arial"/>
          <w:color w:val="000000" w:themeColor="text1"/>
        </w:rPr>
        <w:t xml:space="preserve">  </w:t>
      </w:r>
      <w:r w:rsidR="00D17DD2" w:rsidRPr="00801DDE">
        <w:rPr>
          <w:rFonts w:ascii="Arial" w:hAnsi="Arial" w:cs="Arial"/>
          <w:color w:val="000000" w:themeColor="text1"/>
        </w:rPr>
        <w:t>C</w:t>
      </w:r>
      <w:r w:rsidR="008633A0" w:rsidRPr="00801DDE">
        <w:rPr>
          <w:rFonts w:ascii="Arial" w:hAnsi="Arial" w:cs="Arial"/>
          <w:i/>
          <w:iCs/>
          <w:color w:val="000000" w:themeColor="text1"/>
        </w:rPr>
        <w:t xml:space="preserve">riminal </w:t>
      </w:r>
      <w:r w:rsidR="00801DDE" w:rsidRPr="00801DDE">
        <w:rPr>
          <w:rFonts w:ascii="Arial" w:hAnsi="Arial" w:cs="Arial"/>
          <w:i/>
          <w:iCs/>
          <w:color w:val="000000" w:themeColor="text1"/>
        </w:rPr>
        <w:t>damage</w:t>
      </w:r>
      <w:r w:rsidR="00801DDE" w:rsidRPr="00801DDE">
        <w:rPr>
          <w:rFonts w:ascii="Arial" w:hAnsi="Arial" w:cs="Arial"/>
          <w:color w:val="000000" w:themeColor="text1"/>
        </w:rPr>
        <w:t xml:space="preserve"> in</w:t>
      </w:r>
      <w:r w:rsidR="008633A0" w:rsidRPr="00801DDE">
        <w:rPr>
          <w:rFonts w:ascii="Arial" w:hAnsi="Arial" w:cs="Arial"/>
          <w:color w:val="000000" w:themeColor="text1"/>
        </w:rPr>
        <w:t xml:space="preserve"> the beer garden </w:t>
      </w:r>
      <w:r w:rsidR="00D17DD2" w:rsidRPr="00801DDE">
        <w:rPr>
          <w:rFonts w:ascii="Arial" w:hAnsi="Arial" w:cs="Arial"/>
          <w:color w:val="000000" w:themeColor="text1"/>
        </w:rPr>
        <w:t>behind the pub</w:t>
      </w:r>
      <w:r w:rsidR="008633A0" w:rsidRPr="00801DDE">
        <w:rPr>
          <w:rFonts w:ascii="Arial" w:hAnsi="Arial" w:cs="Arial"/>
          <w:color w:val="000000" w:themeColor="text1"/>
        </w:rPr>
        <w:t xml:space="preserve"> on The Cross where youths had </w:t>
      </w:r>
      <w:r w:rsidR="00801DDE" w:rsidRPr="00801DDE">
        <w:rPr>
          <w:rFonts w:ascii="Arial" w:hAnsi="Arial" w:cs="Arial"/>
          <w:color w:val="000000" w:themeColor="text1"/>
        </w:rPr>
        <w:t>damaged</w:t>
      </w:r>
      <w:r w:rsidR="008633A0" w:rsidRPr="00801DDE">
        <w:rPr>
          <w:rFonts w:ascii="Arial" w:hAnsi="Arial" w:cs="Arial"/>
          <w:color w:val="000000" w:themeColor="text1"/>
        </w:rPr>
        <w:t xml:space="preserve"> the furniture. </w:t>
      </w:r>
      <w:r w:rsidR="00D17DD2" w:rsidRPr="00801DDE">
        <w:rPr>
          <w:rFonts w:ascii="Arial" w:hAnsi="Arial" w:cs="Arial"/>
          <w:color w:val="000000" w:themeColor="text1"/>
        </w:rPr>
        <w:t>A</w:t>
      </w:r>
      <w:r w:rsidR="00122E02" w:rsidRPr="00801DDE">
        <w:rPr>
          <w:rFonts w:ascii="Arial" w:hAnsi="Arial" w:cs="Arial"/>
          <w:color w:val="000000" w:themeColor="text1"/>
        </w:rPr>
        <w:t xml:space="preserve"> </w:t>
      </w:r>
      <w:r w:rsidR="00122E02" w:rsidRPr="00801DDE">
        <w:rPr>
          <w:rFonts w:ascii="Arial" w:hAnsi="Arial" w:cs="Arial"/>
          <w:i/>
          <w:iCs/>
          <w:color w:val="000000" w:themeColor="text1"/>
        </w:rPr>
        <w:t>theft</w:t>
      </w:r>
      <w:r w:rsidR="00122E02" w:rsidRPr="00801DDE">
        <w:rPr>
          <w:rFonts w:ascii="Arial" w:hAnsi="Arial" w:cs="Arial"/>
          <w:color w:val="000000" w:themeColor="text1"/>
        </w:rPr>
        <w:t xml:space="preserve"> on Leeds Road where a wallet </w:t>
      </w:r>
      <w:r w:rsidR="00D17DD2" w:rsidRPr="00801DDE">
        <w:rPr>
          <w:rFonts w:ascii="Arial" w:hAnsi="Arial" w:cs="Arial"/>
          <w:color w:val="000000" w:themeColor="text1"/>
        </w:rPr>
        <w:t xml:space="preserve">was stolen from a </w:t>
      </w:r>
      <w:r w:rsidR="00122E02" w:rsidRPr="00801DDE">
        <w:rPr>
          <w:rFonts w:ascii="Arial" w:hAnsi="Arial" w:cs="Arial"/>
          <w:color w:val="000000" w:themeColor="text1"/>
        </w:rPr>
        <w:t xml:space="preserve">vehicle. </w:t>
      </w:r>
      <w:r w:rsidR="00D17DD2" w:rsidRPr="00801DDE">
        <w:rPr>
          <w:rFonts w:ascii="Arial" w:hAnsi="Arial" w:cs="Arial"/>
          <w:color w:val="000000" w:themeColor="text1"/>
        </w:rPr>
        <w:t xml:space="preserve"> An unreported </w:t>
      </w:r>
      <w:r w:rsidR="00D17DD2" w:rsidRPr="00801DDE">
        <w:rPr>
          <w:rFonts w:ascii="Arial" w:hAnsi="Arial" w:cs="Arial"/>
          <w:i/>
          <w:iCs/>
          <w:color w:val="000000" w:themeColor="text1"/>
        </w:rPr>
        <w:t>Burglary</w:t>
      </w:r>
      <w:r w:rsidR="00801DDE" w:rsidRPr="00801DDE">
        <w:rPr>
          <w:rFonts w:ascii="Arial" w:hAnsi="Arial" w:cs="Arial"/>
          <w:i/>
          <w:iCs/>
          <w:color w:val="000000" w:themeColor="text1"/>
        </w:rPr>
        <w:t xml:space="preserve"> </w:t>
      </w:r>
      <w:r w:rsidR="00101E5D" w:rsidRPr="00801DDE">
        <w:rPr>
          <w:rFonts w:ascii="Arial" w:hAnsi="Arial" w:cs="Arial"/>
          <w:i/>
          <w:iCs/>
          <w:color w:val="000000" w:themeColor="text1"/>
        </w:rPr>
        <w:t>Residential</w:t>
      </w:r>
      <w:r w:rsidR="00101E5D" w:rsidRPr="00801DDE">
        <w:rPr>
          <w:rFonts w:ascii="Arial" w:hAnsi="Arial" w:cs="Arial"/>
          <w:color w:val="000000" w:themeColor="text1"/>
        </w:rPr>
        <w:t xml:space="preserve"> on Main Street, Barwick in Elmet</w:t>
      </w:r>
      <w:r w:rsidR="006118F3" w:rsidRPr="00801DDE">
        <w:rPr>
          <w:rFonts w:ascii="Arial" w:hAnsi="Arial" w:cs="Arial"/>
          <w:color w:val="000000" w:themeColor="text1"/>
        </w:rPr>
        <w:t xml:space="preserve">, details </w:t>
      </w:r>
      <w:r w:rsidR="00D17DD2" w:rsidRPr="00801DDE">
        <w:rPr>
          <w:rFonts w:ascii="Arial" w:hAnsi="Arial" w:cs="Arial"/>
          <w:color w:val="000000" w:themeColor="text1"/>
        </w:rPr>
        <w:t>posted</w:t>
      </w:r>
      <w:r w:rsidR="006118F3" w:rsidRPr="00801DDE">
        <w:rPr>
          <w:rFonts w:ascii="Arial" w:hAnsi="Arial" w:cs="Arial"/>
          <w:color w:val="000000" w:themeColor="text1"/>
        </w:rPr>
        <w:t xml:space="preserve"> on a community social media page.</w:t>
      </w:r>
      <w:r w:rsidR="006D7FEB" w:rsidRPr="00801DDE">
        <w:rPr>
          <w:rFonts w:ascii="Arial" w:hAnsi="Arial" w:cs="Arial"/>
          <w:color w:val="000000" w:themeColor="text1"/>
        </w:rPr>
        <w:t xml:space="preserve"> </w:t>
      </w:r>
      <w:r w:rsidR="00D17DD2" w:rsidRPr="00801DDE">
        <w:rPr>
          <w:rFonts w:ascii="Arial" w:hAnsi="Arial" w:cs="Arial"/>
          <w:color w:val="000000" w:themeColor="text1"/>
        </w:rPr>
        <w:t>A theft</w:t>
      </w:r>
      <w:r w:rsidR="006D7FEB" w:rsidRPr="00801DDE">
        <w:rPr>
          <w:rFonts w:ascii="Arial" w:hAnsi="Arial" w:cs="Arial"/>
          <w:i/>
          <w:iCs/>
          <w:color w:val="000000" w:themeColor="text1"/>
        </w:rPr>
        <w:t xml:space="preserve"> non-specific</w:t>
      </w:r>
      <w:r w:rsidR="006D7FEB" w:rsidRPr="00801DDE">
        <w:rPr>
          <w:rFonts w:ascii="Arial" w:hAnsi="Arial" w:cs="Arial"/>
          <w:color w:val="000000" w:themeColor="text1"/>
        </w:rPr>
        <w:t xml:space="preserve"> </w:t>
      </w:r>
      <w:r w:rsidR="009E111D" w:rsidRPr="00801DDE">
        <w:rPr>
          <w:rFonts w:ascii="Arial" w:hAnsi="Arial" w:cs="Arial"/>
          <w:color w:val="000000" w:themeColor="text1"/>
        </w:rPr>
        <w:t>on Croft Way with radiators and copper cylinders taken.</w:t>
      </w:r>
      <w:r w:rsidR="00100F75" w:rsidRPr="00801DDE">
        <w:rPr>
          <w:rFonts w:ascii="Arial" w:hAnsi="Arial" w:cs="Arial"/>
          <w:color w:val="000000" w:themeColor="text1"/>
        </w:rPr>
        <w:t xml:space="preserve"> </w:t>
      </w:r>
      <w:r w:rsidR="00D17DD2" w:rsidRPr="00801DDE">
        <w:rPr>
          <w:rFonts w:ascii="Arial" w:hAnsi="Arial" w:cs="Arial"/>
          <w:i/>
          <w:color w:val="000000" w:themeColor="text1"/>
        </w:rPr>
        <w:t>I</w:t>
      </w:r>
      <w:r w:rsidR="00100F75" w:rsidRPr="00801DDE">
        <w:rPr>
          <w:rFonts w:ascii="Arial" w:hAnsi="Arial" w:cs="Arial"/>
          <w:i/>
          <w:iCs/>
          <w:color w:val="000000" w:themeColor="text1"/>
        </w:rPr>
        <w:t>nterference with vehicle</w:t>
      </w:r>
      <w:r w:rsidR="00100F75" w:rsidRPr="00801DDE">
        <w:rPr>
          <w:rFonts w:ascii="Arial" w:hAnsi="Arial" w:cs="Arial"/>
          <w:color w:val="000000" w:themeColor="text1"/>
        </w:rPr>
        <w:t xml:space="preserve"> on </w:t>
      </w:r>
      <w:proofErr w:type="spellStart"/>
      <w:r w:rsidR="00100F75" w:rsidRPr="00801DDE">
        <w:rPr>
          <w:rFonts w:ascii="Arial" w:hAnsi="Arial" w:cs="Arial"/>
          <w:color w:val="000000" w:themeColor="text1"/>
        </w:rPr>
        <w:t>Rakehill</w:t>
      </w:r>
      <w:proofErr w:type="spellEnd"/>
      <w:r w:rsidR="00100F75" w:rsidRPr="00801DDE">
        <w:rPr>
          <w:rFonts w:ascii="Arial" w:hAnsi="Arial" w:cs="Arial"/>
          <w:color w:val="000000" w:themeColor="text1"/>
        </w:rPr>
        <w:t xml:space="preserve"> Road, nothing taken.</w:t>
      </w:r>
      <w:r w:rsidR="00711458" w:rsidRPr="00801DDE">
        <w:rPr>
          <w:rFonts w:ascii="Arial" w:hAnsi="Arial" w:cs="Arial"/>
          <w:color w:val="000000" w:themeColor="text1"/>
        </w:rPr>
        <w:t xml:space="preserve"> </w:t>
      </w:r>
      <w:r w:rsidR="00801DDE" w:rsidRPr="00801DDE">
        <w:rPr>
          <w:rFonts w:ascii="Arial" w:hAnsi="Arial" w:cs="Arial"/>
          <w:color w:val="000000" w:themeColor="text1"/>
        </w:rPr>
        <w:t>Holes burnt</w:t>
      </w:r>
      <w:r w:rsidR="00711458" w:rsidRPr="00801DDE">
        <w:rPr>
          <w:rFonts w:ascii="Arial" w:hAnsi="Arial" w:cs="Arial"/>
          <w:color w:val="000000" w:themeColor="text1"/>
        </w:rPr>
        <w:t xml:space="preserve"> into the cricket </w:t>
      </w:r>
      <w:r w:rsidR="00D17DD2" w:rsidRPr="00801DDE">
        <w:rPr>
          <w:rFonts w:ascii="Arial" w:hAnsi="Arial" w:cs="Arial"/>
          <w:color w:val="000000" w:themeColor="text1"/>
        </w:rPr>
        <w:t xml:space="preserve">covers </w:t>
      </w:r>
      <w:r w:rsidR="00711458" w:rsidRPr="00801DDE">
        <w:rPr>
          <w:rFonts w:ascii="Arial" w:hAnsi="Arial" w:cs="Arial"/>
          <w:color w:val="000000" w:themeColor="text1"/>
        </w:rPr>
        <w:t>in Barwick (</w:t>
      </w:r>
      <w:r w:rsidR="00D50460" w:rsidRPr="00801DDE">
        <w:rPr>
          <w:rFonts w:ascii="Arial" w:hAnsi="Arial" w:cs="Arial"/>
          <w:color w:val="000000" w:themeColor="text1"/>
        </w:rPr>
        <w:t>incident occurred in</w:t>
      </w:r>
      <w:r w:rsidR="00711458" w:rsidRPr="00801DDE">
        <w:rPr>
          <w:rFonts w:ascii="Arial" w:hAnsi="Arial" w:cs="Arial"/>
          <w:color w:val="000000" w:themeColor="text1"/>
        </w:rPr>
        <w:t xml:space="preserve"> September but reported in October).</w:t>
      </w:r>
      <w:r w:rsidR="008437F9" w:rsidRPr="00801DDE">
        <w:rPr>
          <w:rFonts w:ascii="Arial" w:hAnsi="Arial" w:cs="Arial"/>
          <w:color w:val="000000" w:themeColor="text1"/>
        </w:rPr>
        <w:t xml:space="preserve"> </w:t>
      </w:r>
      <w:r w:rsidR="00D50460" w:rsidRPr="00801DDE">
        <w:rPr>
          <w:rFonts w:ascii="Arial" w:hAnsi="Arial" w:cs="Arial"/>
          <w:color w:val="000000" w:themeColor="text1"/>
        </w:rPr>
        <w:t>C</w:t>
      </w:r>
      <w:r w:rsidR="008437F9" w:rsidRPr="00801DDE">
        <w:rPr>
          <w:rFonts w:ascii="Arial" w:hAnsi="Arial" w:cs="Arial"/>
          <w:i/>
          <w:iCs/>
          <w:color w:val="000000" w:themeColor="text1"/>
        </w:rPr>
        <w:t>riminal damage</w:t>
      </w:r>
      <w:r w:rsidR="008437F9" w:rsidRPr="00801DDE">
        <w:rPr>
          <w:rFonts w:ascii="Arial" w:hAnsi="Arial" w:cs="Arial"/>
          <w:color w:val="000000" w:themeColor="text1"/>
        </w:rPr>
        <w:t xml:space="preserve"> to Saint Philip’s church grounds caused by four quad bikes</w:t>
      </w:r>
      <w:r w:rsidR="00D50460" w:rsidRPr="00801DDE">
        <w:rPr>
          <w:rFonts w:ascii="Arial" w:hAnsi="Arial" w:cs="Arial"/>
          <w:color w:val="000000" w:themeColor="text1"/>
        </w:rPr>
        <w:t xml:space="preserve"> not shown on the report</w:t>
      </w:r>
      <w:r w:rsidR="00B8632A" w:rsidRPr="00801DDE">
        <w:rPr>
          <w:rFonts w:ascii="Arial" w:hAnsi="Arial" w:cs="Arial"/>
          <w:color w:val="000000" w:themeColor="text1"/>
        </w:rPr>
        <w:t>.</w:t>
      </w:r>
    </w:p>
    <w:p w14:paraId="57431FAC" w14:textId="77777777" w:rsidR="008C67FA" w:rsidRPr="00BA62DD" w:rsidRDefault="008C67FA" w:rsidP="008C67FA">
      <w:pPr>
        <w:pStyle w:val="Header"/>
        <w:tabs>
          <w:tab w:val="clear" w:pos="4513"/>
          <w:tab w:val="clear" w:pos="9026"/>
          <w:tab w:val="left" w:pos="6495"/>
        </w:tabs>
        <w:jc w:val="both"/>
        <w:rPr>
          <w:rFonts w:ascii="Arial" w:hAnsi="Arial" w:cs="Arial"/>
          <w:color w:val="000000" w:themeColor="text1"/>
          <w:highlight w:val="yellow"/>
        </w:rPr>
      </w:pPr>
    </w:p>
    <w:p w14:paraId="1BF00A1D" w14:textId="0CD8A14F" w:rsidR="000063C4" w:rsidRPr="00B378AA" w:rsidRDefault="0042206E" w:rsidP="000063C4">
      <w:pPr>
        <w:rPr>
          <w:rFonts w:ascii="Arial" w:hAnsi="Arial" w:cs="Arial"/>
          <w:b/>
          <w:color w:val="000000" w:themeColor="text1"/>
        </w:rPr>
      </w:pPr>
      <w:r w:rsidRPr="00B378AA">
        <w:rPr>
          <w:rFonts w:ascii="Arial" w:hAnsi="Arial" w:cs="Arial"/>
          <w:b/>
          <w:color w:val="000000" w:themeColor="text1"/>
        </w:rPr>
        <w:t>6</w:t>
      </w:r>
      <w:r w:rsidR="000063C4" w:rsidRPr="00B378AA">
        <w:rPr>
          <w:rFonts w:ascii="Arial" w:hAnsi="Arial" w:cs="Arial"/>
          <w:b/>
          <w:color w:val="000000" w:themeColor="text1"/>
        </w:rPr>
        <w:tab/>
        <w:t>FINANCE</w:t>
      </w:r>
      <w:r w:rsidR="000063C4" w:rsidRPr="00B378AA">
        <w:rPr>
          <w:rFonts w:ascii="Arial" w:hAnsi="Arial" w:cs="Arial"/>
          <w:b/>
          <w:color w:val="000000" w:themeColor="text1"/>
        </w:rPr>
        <w:tab/>
      </w:r>
    </w:p>
    <w:p w14:paraId="62C0CA8F" w14:textId="77777777" w:rsidR="000063C4" w:rsidRPr="00B378AA" w:rsidRDefault="000063C4" w:rsidP="000063C4">
      <w:pPr>
        <w:ind w:firstLine="720"/>
        <w:rPr>
          <w:rFonts w:ascii="Arial" w:hAnsi="Arial" w:cs="Arial"/>
          <w:b/>
          <w:color w:val="000000" w:themeColor="text1"/>
          <w:sz w:val="12"/>
          <w:szCs w:val="12"/>
        </w:rPr>
      </w:pPr>
    </w:p>
    <w:p w14:paraId="1927A97E" w14:textId="06CD9746" w:rsidR="000063C4" w:rsidRPr="00BA62DD" w:rsidRDefault="0042206E" w:rsidP="0065759A">
      <w:pPr>
        <w:ind w:firstLine="720"/>
        <w:rPr>
          <w:rFonts w:ascii="Arial" w:hAnsi="Arial" w:cs="Arial"/>
          <w:color w:val="000000" w:themeColor="text1"/>
          <w:highlight w:val="yellow"/>
        </w:rPr>
      </w:pPr>
      <w:r w:rsidRPr="00B378AA">
        <w:rPr>
          <w:rFonts w:ascii="Arial" w:hAnsi="Arial" w:cs="Arial"/>
          <w:b/>
          <w:color w:val="000000" w:themeColor="text1"/>
        </w:rPr>
        <w:t>6.</w:t>
      </w:r>
      <w:r w:rsidR="000063C4" w:rsidRPr="00B378AA">
        <w:rPr>
          <w:rFonts w:ascii="Arial" w:hAnsi="Arial" w:cs="Arial"/>
          <w:b/>
          <w:color w:val="000000" w:themeColor="text1"/>
        </w:rPr>
        <w:t xml:space="preserve">1 </w:t>
      </w:r>
      <w:r w:rsidR="000063C4" w:rsidRPr="00B378AA">
        <w:rPr>
          <w:rFonts w:ascii="Arial" w:hAnsi="Arial" w:cs="Arial"/>
          <w:color w:val="000000" w:themeColor="text1"/>
        </w:rPr>
        <w:t>The</w:t>
      </w:r>
      <w:r w:rsidR="000063C4" w:rsidRPr="00B378AA">
        <w:rPr>
          <w:rFonts w:ascii="Arial" w:hAnsi="Arial" w:cs="Arial"/>
          <w:b/>
          <w:color w:val="000000" w:themeColor="text1"/>
        </w:rPr>
        <w:t xml:space="preserve"> cash book, bank reconciliation statement</w:t>
      </w:r>
      <w:r w:rsidR="00594436" w:rsidRPr="00B378AA">
        <w:rPr>
          <w:rFonts w:ascii="Arial" w:hAnsi="Arial" w:cs="Arial"/>
          <w:b/>
          <w:color w:val="000000" w:themeColor="text1"/>
        </w:rPr>
        <w:t>, screen print</w:t>
      </w:r>
      <w:r w:rsidR="000063C4" w:rsidRPr="00B378AA">
        <w:rPr>
          <w:rFonts w:ascii="Arial" w:hAnsi="Arial" w:cs="Arial"/>
          <w:b/>
          <w:color w:val="000000" w:themeColor="text1"/>
        </w:rPr>
        <w:t xml:space="preserve"> and budget monitor </w:t>
      </w:r>
      <w:r w:rsidR="00077E42" w:rsidRPr="00B378AA">
        <w:rPr>
          <w:rFonts w:ascii="Arial" w:hAnsi="Arial" w:cs="Arial"/>
          <w:color w:val="000000" w:themeColor="text1"/>
        </w:rPr>
        <w:t>had been</w:t>
      </w:r>
      <w:r w:rsidR="000063C4" w:rsidRPr="00B378AA">
        <w:rPr>
          <w:rFonts w:ascii="Arial" w:hAnsi="Arial" w:cs="Arial"/>
          <w:color w:val="000000" w:themeColor="text1"/>
        </w:rPr>
        <w:t xml:space="preserve"> circulated</w:t>
      </w:r>
      <w:r w:rsidR="00693A63" w:rsidRPr="00B378AA">
        <w:rPr>
          <w:rFonts w:ascii="Arial" w:hAnsi="Arial" w:cs="Arial"/>
          <w:color w:val="000000" w:themeColor="text1"/>
        </w:rPr>
        <w:t xml:space="preserve"> </w:t>
      </w:r>
      <w:r w:rsidR="000063C4" w:rsidRPr="00B378AA">
        <w:rPr>
          <w:rFonts w:ascii="Arial" w:hAnsi="Arial" w:cs="Arial"/>
          <w:color w:val="000000" w:themeColor="text1"/>
        </w:rPr>
        <w:t xml:space="preserve">showing </w:t>
      </w:r>
      <w:r w:rsidR="000063C4" w:rsidRPr="002262CA">
        <w:rPr>
          <w:rFonts w:ascii="Arial" w:hAnsi="Arial" w:cs="Arial"/>
          <w:color w:val="000000" w:themeColor="text1"/>
        </w:rPr>
        <w:t xml:space="preserve">payments made during </w:t>
      </w:r>
      <w:r w:rsidR="00B378AA" w:rsidRPr="002262CA">
        <w:rPr>
          <w:rFonts w:ascii="Arial" w:hAnsi="Arial" w:cs="Arial"/>
          <w:color w:val="000000" w:themeColor="text1"/>
        </w:rPr>
        <w:t>Oc</w:t>
      </w:r>
      <w:r w:rsidR="00562F50" w:rsidRPr="002262CA">
        <w:rPr>
          <w:rFonts w:ascii="Arial" w:hAnsi="Arial" w:cs="Arial"/>
          <w:color w:val="000000" w:themeColor="text1"/>
        </w:rPr>
        <w:t>t</w:t>
      </w:r>
      <w:r w:rsidR="00B378AA" w:rsidRPr="002262CA">
        <w:rPr>
          <w:rFonts w:ascii="Arial" w:hAnsi="Arial" w:cs="Arial"/>
          <w:color w:val="000000" w:themeColor="text1"/>
        </w:rPr>
        <w:t>o</w:t>
      </w:r>
      <w:r w:rsidR="006A203C" w:rsidRPr="002262CA">
        <w:rPr>
          <w:rFonts w:ascii="Arial" w:hAnsi="Arial" w:cs="Arial"/>
          <w:color w:val="000000" w:themeColor="text1"/>
        </w:rPr>
        <w:t>ber</w:t>
      </w:r>
      <w:r w:rsidR="00967ED6" w:rsidRPr="002262CA">
        <w:rPr>
          <w:rFonts w:ascii="Arial" w:hAnsi="Arial" w:cs="Arial"/>
          <w:color w:val="000000" w:themeColor="text1"/>
        </w:rPr>
        <w:t xml:space="preserve"> of</w:t>
      </w:r>
      <w:r w:rsidR="002D04A1" w:rsidRPr="002262CA">
        <w:rPr>
          <w:rFonts w:ascii="Arial" w:hAnsi="Arial" w:cs="Arial"/>
          <w:color w:val="000000" w:themeColor="text1"/>
        </w:rPr>
        <w:t xml:space="preserve"> </w:t>
      </w:r>
      <w:r w:rsidR="00BE0FAE" w:rsidRPr="002262CA">
        <w:rPr>
          <w:rFonts w:ascii="Arial" w:hAnsi="Arial" w:cs="Arial"/>
          <w:color w:val="000000" w:themeColor="text1"/>
        </w:rPr>
        <w:t xml:space="preserve">£2,741.47 </w:t>
      </w:r>
      <w:r w:rsidR="000063C4" w:rsidRPr="002262CA">
        <w:rPr>
          <w:rFonts w:ascii="Arial" w:hAnsi="Arial" w:cs="Arial"/>
          <w:color w:val="000000" w:themeColor="text1"/>
        </w:rPr>
        <w:t>(</w:t>
      </w:r>
      <w:r w:rsidR="008B2D80" w:rsidRPr="002262CA">
        <w:rPr>
          <w:rFonts w:ascii="Arial" w:hAnsi="Arial" w:cs="Arial"/>
          <w:color w:val="000000" w:themeColor="text1"/>
        </w:rPr>
        <w:t xml:space="preserve">fourteen </w:t>
      </w:r>
      <w:r w:rsidR="000063C4" w:rsidRPr="002262CA">
        <w:rPr>
          <w:rFonts w:ascii="Arial" w:hAnsi="Arial" w:cs="Arial"/>
          <w:color w:val="000000" w:themeColor="text1"/>
        </w:rPr>
        <w:t>cheques</w:t>
      </w:r>
      <w:r w:rsidR="002D04A1" w:rsidRPr="002262CA">
        <w:rPr>
          <w:rFonts w:ascii="Arial" w:hAnsi="Arial" w:cs="Arial"/>
          <w:color w:val="000000" w:themeColor="text1"/>
        </w:rPr>
        <w:t xml:space="preserve"> </w:t>
      </w:r>
      <w:r w:rsidR="00BF39BB" w:rsidRPr="002262CA">
        <w:rPr>
          <w:rFonts w:ascii="Arial" w:hAnsi="Arial" w:cs="Arial"/>
          <w:color w:val="000000" w:themeColor="text1"/>
        </w:rPr>
        <w:t>totalling</w:t>
      </w:r>
      <w:r w:rsidR="002D04A1" w:rsidRPr="002262CA">
        <w:rPr>
          <w:rFonts w:ascii="Arial" w:hAnsi="Arial" w:cs="Arial"/>
          <w:color w:val="000000" w:themeColor="text1"/>
        </w:rPr>
        <w:t xml:space="preserve"> </w:t>
      </w:r>
      <w:r w:rsidR="00E322C8" w:rsidRPr="002262CA">
        <w:rPr>
          <w:rFonts w:ascii="Arial" w:hAnsi="Arial" w:cs="Arial"/>
          <w:color w:val="000000" w:themeColor="text1"/>
        </w:rPr>
        <w:t>£</w:t>
      </w:r>
      <w:r w:rsidR="008B2D80" w:rsidRPr="002262CA">
        <w:rPr>
          <w:rFonts w:ascii="Arial" w:hAnsi="Arial" w:cs="Arial"/>
          <w:color w:val="000000" w:themeColor="text1"/>
        </w:rPr>
        <w:t xml:space="preserve">2,565.23 </w:t>
      </w:r>
      <w:r w:rsidR="0036727E" w:rsidRPr="002262CA">
        <w:rPr>
          <w:rFonts w:ascii="Arial" w:hAnsi="Arial" w:cs="Arial"/>
          <w:color w:val="000000" w:themeColor="text1"/>
        </w:rPr>
        <w:t>and</w:t>
      </w:r>
      <w:r w:rsidR="00693A63" w:rsidRPr="002262CA">
        <w:rPr>
          <w:rFonts w:ascii="Arial" w:hAnsi="Arial" w:cs="Arial"/>
          <w:color w:val="000000" w:themeColor="text1"/>
        </w:rPr>
        <w:t xml:space="preserve"> </w:t>
      </w:r>
      <w:r w:rsidR="00C06161" w:rsidRPr="002262CA">
        <w:rPr>
          <w:rFonts w:ascii="Arial" w:hAnsi="Arial" w:cs="Arial"/>
          <w:color w:val="000000" w:themeColor="text1"/>
        </w:rPr>
        <w:t>three</w:t>
      </w:r>
      <w:r w:rsidR="000063C4" w:rsidRPr="002262CA">
        <w:rPr>
          <w:rFonts w:ascii="Arial" w:hAnsi="Arial" w:cs="Arial"/>
          <w:color w:val="000000" w:themeColor="text1"/>
        </w:rPr>
        <w:t xml:space="preserve"> direct debits </w:t>
      </w:r>
      <w:r w:rsidR="00D17AAE" w:rsidRPr="002262CA">
        <w:rPr>
          <w:rFonts w:ascii="Arial" w:hAnsi="Arial" w:cs="Arial"/>
          <w:color w:val="000000" w:themeColor="text1"/>
        </w:rPr>
        <w:t>of £</w:t>
      </w:r>
      <w:r w:rsidR="00C06161" w:rsidRPr="002262CA">
        <w:rPr>
          <w:rFonts w:ascii="Arial" w:hAnsi="Arial" w:cs="Arial"/>
          <w:color w:val="000000" w:themeColor="text1"/>
        </w:rPr>
        <w:t>17</w:t>
      </w:r>
      <w:r w:rsidR="002262CA" w:rsidRPr="002262CA">
        <w:rPr>
          <w:rFonts w:ascii="Arial" w:hAnsi="Arial" w:cs="Arial"/>
          <w:color w:val="000000" w:themeColor="text1"/>
        </w:rPr>
        <w:t>6</w:t>
      </w:r>
      <w:r w:rsidR="002F287C" w:rsidRPr="002262CA">
        <w:rPr>
          <w:rFonts w:ascii="Arial" w:hAnsi="Arial" w:cs="Arial"/>
          <w:color w:val="000000" w:themeColor="text1"/>
        </w:rPr>
        <w:t>.</w:t>
      </w:r>
      <w:r w:rsidR="002262CA" w:rsidRPr="002262CA">
        <w:rPr>
          <w:rFonts w:ascii="Arial" w:hAnsi="Arial" w:cs="Arial"/>
          <w:color w:val="000000" w:themeColor="text1"/>
        </w:rPr>
        <w:t>24</w:t>
      </w:r>
      <w:r w:rsidR="00FF4289" w:rsidRPr="002262CA">
        <w:rPr>
          <w:rFonts w:ascii="Arial" w:hAnsi="Arial" w:cs="Arial"/>
          <w:color w:val="000000" w:themeColor="text1"/>
        </w:rPr>
        <w:t>).</w:t>
      </w:r>
      <w:r w:rsidR="002262CA">
        <w:rPr>
          <w:rFonts w:ascii="Arial" w:hAnsi="Arial" w:cs="Arial"/>
          <w:color w:val="000000" w:themeColor="text1"/>
        </w:rPr>
        <w:t xml:space="preserve"> </w:t>
      </w:r>
      <w:r w:rsidR="00B167AE">
        <w:rPr>
          <w:rFonts w:ascii="Arial" w:hAnsi="Arial" w:cs="Arial"/>
          <w:color w:val="000000" w:themeColor="text1"/>
        </w:rPr>
        <w:t xml:space="preserve">It was noted that a </w:t>
      </w:r>
      <w:r w:rsidR="00B167AE" w:rsidRPr="00B167AE">
        <w:rPr>
          <w:rFonts w:ascii="Arial" w:hAnsi="Arial" w:cs="Arial"/>
          <w:color w:val="000000" w:themeColor="text1"/>
        </w:rPr>
        <w:t>Community Infrastructure Levy (CIL) Payment</w:t>
      </w:r>
      <w:r w:rsidR="00B167AE">
        <w:rPr>
          <w:rFonts w:ascii="Arial" w:hAnsi="Arial" w:cs="Arial"/>
          <w:color w:val="000000" w:themeColor="text1"/>
        </w:rPr>
        <w:t xml:space="preserve"> had been received.</w:t>
      </w:r>
      <w:r w:rsidR="00502C43">
        <w:rPr>
          <w:rFonts w:ascii="Arial" w:hAnsi="Arial" w:cs="Arial"/>
          <w:color w:val="000000" w:themeColor="text1"/>
        </w:rPr>
        <w:t xml:space="preserve"> It was noted that there was a surplus of £1,500 for plants for the planters on the Verity strip</w:t>
      </w:r>
      <w:r w:rsidR="00BA49D0">
        <w:rPr>
          <w:rFonts w:ascii="Arial" w:hAnsi="Arial" w:cs="Arial"/>
          <w:color w:val="000000" w:themeColor="text1"/>
        </w:rPr>
        <w:t xml:space="preserve"> and that the PC </w:t>
      </w:r>
      <w:r w:rsidR="007D63D0">
        <w:rPr>
          <w:rFonts w:ascii="Arial" w:hAnsi="Arial" w:cs="Arial"/>
          <w:color w:val="000000" w:themeColor="text1"/>
        </w:rPr>
        <w:t>had agreed to contribute £500.</w:t>
      </w:r>
    </w:p>
    <w:p w14:paraId="219DFC93" w14:textId="77777777" w:rsidR="0065759A" w:rsidRPr="00BA62DD" w:rsidRDefault="0065759A" w:rsidP="0065759A">
      <w:pPr>
        <w:ind w:firstLine="720"/>
        <w:rPr>
          <w:rFonts w:ascii="Arial" w:hAnsi="Arial" w:cs="Arial"/>
          <w:color w:val="000000" w:themeColor="text1"/>
          <w:sz w:val="16"/>
          <w:szCs w:val="16"/>
          <w:highlight w:val="yellow"/>
        </w:rPr>
      </w:pPr>
    </w:p>
    <w:p w14:paraId="12C2D524" w14:textId="0C6A3C69" w:rsidR="00E10055" w:rsidRPr="00BA62DD" w:rsidRDefault="0042206E" w:rsidP="002B69E1">
      <w:pPr>
        <w:ind w:firstLine="720"/>
        <w:rPr>
          <w:rFonts w:ascii="Arial" w:hAnsi="Arial" w:cs="Arial"/>
          <w:color w:val="000000" w:themeColor="text1"/>
          <w:highlight w:val="yellow"/>
        </w:rPr>
      </w:pPr>
      <w:r w:rsidRPr="00654D44">
        <w:rPr>
          <w:rFonts w:ascii="Arial" w:hAnsi="Arial" w:cs="Arial"/>
          <w:b/>
          <w:color w:val="000000" w:themeColor="text1"/>
        </w:rPr>
        <w:t>6.</w:t>
      </w:r>
      <w:r w:rsidR="000063C4" w:rsidRPr="00654D44">
        <w:rPr>
          <w:rFonts w:ascii="Arial" w:hAnsi="Arial" w:cs="Arial"/>
          <w:b/>
          <w:color w:val="000000" w:themeColor="text1"/>
        </w:rPr>
        <w:t xml:space="preserve">2 </w:t>
      </w:r>
      <w:r w:rsidR="00F10FFC" w:rsidRPr="00654D44">
        <w:rPr>
          <w:rFonts w:ascii="Arial" w:hAnsi="Arial" w:cs="Arial"/>
          <w:color w:val="000000" w:themeColor="text1"/>
        </w:rPr>
        <w:t>The</w:t>
      </w:r>
      <w:r w:rsidR="000063C4" w:rsidRPr="00654D44">
        <w:rPr>
          <w:rFonts w:ascii="Arial" w:hAnsi="Arial" w:cs="Arial"/>
          <w:b/>
          <w:color w:val="000000" w:themeColor="text1"/>
        </w:rPr>
        <w:t xml:space="preserve"> cash book</w:t>
      </w:r>
      <w:r w:rsidR="00693A63" w:rsidRPr="00654D44">
        <w:rPr>
          <w:rFonts w:ascii="Arial" w:hAnsi="Arial" w:cs="Arial"/>
          <w:b/>
          <w:color w:val="000000" w:themeColor="text1"/>
        </w:rPr>
        <w:t xml:space="preserve"> </w:t>
      </w:r>
      <w:r w:rsidR="000063C4" w:rsidRPr="00654D44">
        <w:rPr>
          <w:rFonts w:ascii="Arial" w:hAnsi="Arial" w:cs="Arial"/>
          <w:color w:val="000000" w:themeColor="text1"/>
        </w:rPr>
        <w:t xml:space="preserve">showed </w:t>
      </w:r>
      <w:r w:rsidR="00606439" w:rsidRPr="00654D44">
        <w:rPr>
          <w:rFonts w:ascii="Arial" w:hAnsi="Arial" w:cs="Arial"/>
          <w:color w:val="000000" w:themeColor="text1"/>
        </w:rPr>
        <w:t>te</w:t>
      </w:r>
      <w:r w:rsidR="003D01F5" w:rsidRPr="00654D44">
        <w:rPr>
          <w:rFonts w:ascii="Arial" w:hAnsi="Arial" w:cs="Arial"/>
          <w:color w:val="000000" w:themeColor="text1"/>
        </w:rPr>
        <w:t>n</w:t>
      </w:r>
      <w:r w:rsidR="000063C4" w:rsidRPr="00654D44">
        <w:rPr>
          <w:rFonts w:ascii="Arial" w:hAnsi="Arial" w:cs="Arial"/>
          <w:color w:val="000000" w:themeColor="text1"/>
        </w:rPr>
        <w:t xml:space="preserve"> ch</w:t>
      </w:r>
      <w:r w:rsidR="00967ED6" w:rsidRPr="00654D44">
        <w:rPr>
          <w:rFonts w:ascii="Arial" w:hAnsi="Arial" w:cs="Arial"/>
          <w:color w:val="000000" w:themeColor="text1"/>
        </w:rPr>
        <w:t xml:space="preserve">eque payments to be made in </w:t>
      </w:r>
      <w:r w:rsidR="00654D44" w:rsidRPr="00654D44">
        <w:rPr>
          <w:rFonts w:ascii="Arial" w:hAnsi="Arial" w:cs="Arial"/>
          <w:color w:val="000000" w:themeColor="text1"/>
        </w:rPr>
        <w:t>N</w:t>
      </w:r>
      <w:r w:rsidR="006A203C" w:rsidRPr="00654D44">
        <w:rPr>
          <w:rFonts w:ascii="Arial" w:hAnsi="Arial" w:cs="Arial"/>
          <w:color w:val="000000" w:themeColor="text1"/>
        </w:rPr>
        <w:t>o</w:t>
      </w:r>
      <w:r w:rsidR="00654D44" w:rsidRPr="00654D44">
        <w:rPr>
          <w:rFonts w:ascii="Arial" w:hAnsi="Arial" w:cs="Arial"/>
          <w:color w:val="000000" w:themeColor="text1"/>
        </w:rPr>
        <w:t>vem</w:t>
      </w:r>
      <w:r w:rsidR="00606439" w:rsidRPr="00654D44">
        <w:rPr>
          <w:rFonts w:ascii="Arial" w:hAnsi="Arial" w:cs="Arial"/>
          <w:color w:val="000000" w:themeColor="text1"/>
        </w:rPr>
        <w:t>ber</w:t>
      </w:r>
      <w:r w:rsidR="005652EF" w:rsidRPr="00654D44">
        <w:rPr>
          <w:rFonts w:ascii="Arial" w:hAnsi="Arial" w:cs="Arial"/>
          <w:color w:val="000000" w:themeColor="text1"/>
        </w:rPr>
        <w:t xml:space="preserve"> amounting to </w:t>
      </w:r>
      <w:r w:rsidR="00654D44" w:rsidRPr="00654D44">
        <w:rPr>
          <w:rFonts w:ascii="Arial" w:hAnsi="Arial" w:cs="Arial"/>
          <w:color w:val="000000" w:themeColor="text1"/>
        </w:rPr>
        <w:t>£3,858.50</w:t>
      </w:r>
      <w:r w:rsidR="006F2CE7" w:rsidRPr="00654D44">
        <w:rPr>
          <w:rFonts w:ascii="Arial" w:hAnsi="Arial" w:cs="Arial"/>
          <w:color w:val="000000" w:themeColor="text1"/>
        </w:rPr>
        <w:t>.</w:t>
      </w:r>
    </w:p>
    <w:p w14:paraId="4375544F" w14:textId="073041E1" w:rsidR="00E34C9D" w:rsidRPr="00BA62DD" w:rsidRDefault="00E34C9D" w:rsidP="002B69E1">
      <w:pPr>
        <w:ind w:firstLine="720"/>
        <w:rPr>
          <w:rFonts w:ascii="Arial" w:hAnsi="Arial" w:cs="Arial"/>
          <w:color w:val="000000" w:themeColor="text1"/>
          <w:highlight w:val="yellow"/>
        </w:rPr>
      </w:pPr>
    </w:p>
    <w:p w14:paraId="615C0CC8" w14:textId="526BE377" w:rsidR="00E34C9D" w:rsidRPr="00BA62DD" w:rsidRDefault="0042206E" w:rsidP="00233494">
      <w:pPr>
        <w:ind w:firstLine="720"/>
        <w:rPr>
          <w:rFonts w:ascii="Arial" w:hAnsi="Arial" w:cs="Arial"/>
          <w:color w:val="000000" w:themeColor="text1"/>
          <w:highlight w:val="yellow"/>
        </w:rPr>
      </w:pPr>
      <w:r w:rsidRPr="00E93EB1">
        <w:rPr>
          <w:rFonts w:ascii="Arial" w:hAnsi="Arial" w:cs="Arial"/>
          <w:b/>
          <w:bCs/>
          <w:color w:val="000000" w:themeColor="text1"/>
        </w:rPr>
        <w:t>6.</w:t>
      </w:r>
      <w:r w:rsidR="003D692D" w:rsidRPr="00E93EB1">
        <w:rPr>
          <w:rFonts w:ascii="Arial" w:hAnsi="Arial" w:cs="Arial"/>
          <w:b/>
          <w:bCs/>
          <w:color w:val="000000" w:themeColor="text1"/>
        </w:rPr>
        <w:t>3</w:t>
      </w:r>
      <w:r w:rsidR="00E93EB1" w:rsidRPr="00E93EB1">
        <w:rPr>
          <w:rFonts w:ascii="Arial" w:hAnsi="Arial" w:cs="Arial"/>
          <w:color w:val="000000" w:themeColor="text1"/>
        </w:rPr>
        <w:t xml:space="preserve"> </w:t>
      </w:r>
      <w:r w:rsidR="00E93EB1" w:rsidRPr="00E93EB1">
        <w:rPr>
          <w:rFonts w:ascii="Arial" w:hAnsi="Arial" w:cs="Arial"/>
          <w:b/>
          <w:bCs/>
          <w:color w:val="000000" w:themeColor="text1"/>
        </w:rPr>
        <w:t>Remembrance Day</w:t>
      </w:r>
      <w:r w:rsidR="001D0D73" w:rsidRPr="00E93EB1">
        <w:rPr>
          <w:rFonts w:ascii="Arial" w:hAnsi="Arial" w:cs="Arial"/>
          <w:color w:val="000000" w:themeColor="text1"/>
        </w:rPr>
        <w:t xml:space="preserve">. </w:t>
      </w:r>
      <w:r w:rsidR="00E93EB1" w:rsidRPr="00E93EB1">
        <w:rPr>
          <w:rFonts w:ascii="Arial" w:hAnsi="Arial" w:cs="Arial"/>
          <w:color w:val="000000" w:themeColor="text1"/>
        </w:rPr>
        <w:t xml:space="preserve">It was </w:t>
      </w:r>
      <w:r w:rsidR="00E93EB1" w:rsidRPr="00B07864">
        <w:rPr>
          <w:rFonts w:ascii="Arial" w:hAnsi="Arial" w:cs="Arial"/>
          <w:b/>
          <w:bCs/>
          <w:color w:val="000000" w:themeColor="text1"/>
        </w:rPr>
        <w:t>resolved</w:t>
      </w:r>
      <w:r w:rsidR="00E93EB1" w:rsidRPr="00E93EB1">
        <w:rPr>
          <w:rFonts w:ascii="Arial" w:hAnsi="Arial" w:cs="Arial"/>
          <w:color w:val="000000" w:themeColor="text1"/>
        </w:rPr>
        <w:t xml:space="preserve"> to approve a donation to the Royal British Legion for the bugler (£100) and wreathes (£200), all in favour.</w:t>
      </w:r>
    </w:p>
    <w:p w14:paraId="0EC483E7" w14:textId="77777777" w:rsidR="001E5ACB" w:rsidRPr="00BA62DD" w:rsidRDefault="001E5ACB" w:rsidP="00FB44D1">
      <w:pPr>
        <w:rPr>
          <w:rFonts w:ascii="Arial" w:hAnsi="Arial" w:cs="Arial"/>
          <w:b/>
          <w:color w:val="000000" w:themeColor="text1"/>
          <w:highlight w:val="yellow"/>
        </w:rPr>
      </w:pPr>
    </w:p>
    <w:p w14:paraId="1C45BC5B" w14:textId="495B04FB" w:rsidR="000063C4" w:rsidRPr="00CB7BD1" w:rsidRDefault="0042206E" w:rsidP="000063C4">
      <w:pPr>
        <w:rPr>
          <w:rFonts w:ascii="Arial" w:hAnsi="Arial" w:cs="Arial"/>
          <w:b/>
          <w:color w:val="000000" w:themeColor="text1"/>
        </w:rPr>
      </w:pPr>
      <w:r w:rsidRPr="00CB7BD1">
        <w:rPr>
          <w:rFonts w:ascii="Arial" w:hAnsi="Arial" w:cs="Arial"/>
          <w:b/>
          <w:color w:val="000000" w:themeColor="text1"/>
        </w:rPr>
        <w:t>7</w:t>
      </w:r>
      <w:r w:rsidR="000063C4" w:rsidRPr="00CB7BD1">
        <w:rPr>
          <w:rFonts w:ascii="Arial" w:hAnsi="Arial" w:cs="Arial"/>
          <w:b/>
          <w:color w:val="000000" w:themeColor="text1"/>
        </w:rPr>
        <w:tab/>
        <w:t>CORRESPONDENCE</w:t>
      </w:r>
    </w:p>
    <w:p w14:paraId="43DAF12B" w14:textId="4162CC3F" w:rsidR="00CB7BD1" w:rsidRDefault="00CB7BD1" w:rsidP="000063C4">
      <w:pPr>
        <w:rPr>
          <w:rFonts w:ascii="Arial" w:hAnsi="Arial" w:cs="Arial"/>
          <w:b/>
          <w:color w:val="000000" w:themeColor="text1"/>
          <w:highlight w:val="yellow"/>
        </w:rPr>
      </w:pPr>
    </w:p>
    <w:p w14:paraId="06426D9F" w14:textId="75654AFD" w:rsidR="00CB7BD1" w:rsidRPr="00A41CC1" w:rsidRDefault="00A41CC1" w:rsidP="000063C4">
      <w:pPr>
        <w:rPr>
          <w:rFonts w:ascii="Arial" w:hAnsi="Arial" w:cs="Arial"/>
          <w:color w:val="000000" w:themeColor="text1"/>
        </w:rPr>
      </w:pPr>
      <w:r w:rsidRPr="00A41CC1">
        <w:rPr>
          <w:rFonts w:ascii="Arial" w:hAnsi="Arial" w:cs="Arial"/>
          <w:color w:val="000000" w:themeColor="text1"/>
        </w:rPr>
        <w:t>There had been an e-mail from Barwick in Elmet Bowling Club thanking the PC for the new sign at the Long Lane/Chapel Lane junction pointing to Barwick Sports Clubs</w:t>
      </w:r>
      <w:r>
        <w:rPr>
          <w:rFonts w:ascii="Arial" w:hAnsi="Arial" w:cs="Arial"/>
          <w:color w:val="000000" w:themeColor="text1"/>
        </w:rPr>
        <w:t>, they were delighted (3051).</w:t>
      </w:r>
      <w:r w:rsidR="008E5819">
        <w:rPr>
          <w:rFonts w:ascii="Arial" w:hAnsi="Arial" w:cs="Arial"/>
          <w:color w:val="000000" w:themeColor="text1"/>
        </w:rPr>
        <w:t xml:space="preserve"> 3052 and 3053 both related to the proposed Traffic Regulation Order on The Boyle</w:t>
      </w:r>
      <w:r w:rsidR="00D4436F">
        <w:rPr>
          <w:rFonts w:ascii="Arial" w:hAnsi="Arial" w:cs="Arial"/>
          <w:color w:val="000000" w:themeColor="text1"/>
        </w:rPr>
        <w:t xml:space="preserve">, one from one of the residents opposed to the proposal and one from a Police Officer in </w:t>
      </w:r>
      <w:r w:rsidR="00D4436F" w:rsidRPr="00801DDE">
        <w:rPr>
          <w:rFonts w:ascii="Arial" w:hAnsi="Arial" w:cs="Arial"/>
          <w:color w:val="000000" w:themeColor="text1"/>
        </w:rPr>
        <w:t xml:space="preserve">Wetherby </w:t>
      </w:r>
      <w:r w:rsidR="00D50460" w:rsidRPr="00801DDE">
        <w:rPr>
          <w:rFonts w:ascii="Arial" w:hAnsi="Arial" w:cs="Arial"/>
          <w:color w:val="000000" w:themeColor="text1"/>
        </w:rPr>
        <w:t>expressing concerns from</w:t>
      </w:r>
      <w:r w:rsidR="00D4436F" w:rsidRPr="00801DDE">
        <w:rPr>
          <w:rFonts w:ascii="Arial" w:hAnsi="Arial" w:cs="Arial"/>
          <w:color w:val="000000" w:themeColor="text1"/>
        </w:rPr>
        <w:t xml:space="preserve"> one </w:t>
      </w:r>
      <w:r w:rsidR="00D4436F">
        <w:rPr>
          <w:rFonts w:ascii="Arial" w:hAnsi="Arial" w:cs="Arial"/>
          <w:color w:val="000000" w:themeColor="text1"/>
        </w:rPr>
        <w:t>of the businesses pressing for restrictions.</w:t>
      </w:r>
      <w:r w:rsidR="005D2B41">
        <w:rPr>
          <w:rFonts w:ascii="Arial" w:hAnsi="Arial" w:cs="Arial"/>
          <w:color w:val="000000" w:themeColor="text1"/>
        </w:rPr>
        <w:t xml:space="preserve"> 3054 was a </w:t>
      </w:r>
      <w:r w:rsidR="008C5307">
        <w:rPr>
          <w:rFonts w:ascii="Arial" w:hAnsi="Arial" w:cs="Arial"/>
          <w:color w:val="000000" w:themeColor="text1"/>
        </w:rPr>
        <w:t>r</w:t>
      </w:r>
      <w:r w:rsidR="005D2B41" w:rsidRPr="005D2B41">
        <w:rPr>
          <w:rFonts w:ascii="Arial" w:hAnsi="Arial" w:cs="Arial"/>
          <w:color w:val="000000" w:themeColor="text1"/>
        </w:rPr>
        <w:t>eport of an accident on the dodgems at the fair on Jack Heaps field where a child banged his face on the steering wheel following a head on collision with another dodgem.</w:t>
      </w:r>
      <w:r w:rsidR="005D2B41">
        <w:rPr>
          <w:rFonts w:ascii="Arial" w:hAnsi="Arial" w:cs="Arial"/>
          <w:color w:val="000000" w:themeColor="text1"/>
        </w:rPr>
        <w:t xml:space="preserve"> The Clerk had </w:t>
      </w:r>
      <w:r w:rsidR="005D2B41">
        <w:rPr>
          <w:rFonts w:ascii="Arial" w:hAnsi="Arial" w:cs="Arial"/>
          <w:color w:val="000000" w:themeColor="text1"/>
        </w:rPr>
        <w:lastRenderedPageBreak/>
        <w:t>spoken to the fairground operators and to the mother of the child who had consented to a redacted copy of her concerns being sent to the fairground for comment.</w:t>
      </w:r>
      <w:r w:rsidR="00B81958">
        <w:rPr>
          <w:rFonts w:ascii="Arial" w:hAnsi="Arial" w:cs="Arial"/>
          <w:color w:val="000000" w:themeColor="text1"/>
        </w:rPr>
        <w:t xml:space="preserve"> 3055 was a r</w:t>
      </w:r>
      <w:r w:rsidR="00B81958" w:rsidRPr="00B81958">
        <w:rPr>
          <w:rFonts w:ascii="Arial" w:hAnsi="Arial" w:cs="Arial"/>
          <w:color w:val="000000" w:themeColor="text1"/>
        </w:rPr>
        <w:t xml:space="preserve">equest by Leeds City Council </w:t>
      </w:r>
      <w:r w:rsidR="00B81958">
        <w:rPr>
          <w:rFonts w:ascii="Arial" w:hAnsi="Arial" w:cs="Arial"/>
          <w:color w:val="000000" w:themeColor="text1"/>
        </w:rPr>
        <w:t xml:space="preserve">(LCC) </w:t>
      </w:r>
      <w:r w:rsidR="00B81958" w:rsidRPr="00B81958">
        <w:rPr>
          <w:rFonts w:ascii="Arial" w:hAnsi="Arial" w:cs="Arial"/>
          <w:color w:val="000000" w:themeColor="text1"/>
        </w:rPr>
        <w:t>to put a bottle bank in the Village Hall car park.</w:t>
      </w:r>
      <w:r w:rsidR="00B81958">
        <w:rPr>
          <w:rFonts w:ascii="Arial" w:hAnsi="Arial" w:cs="Arial"/>
          <w:color w:val="000000" w:themeColor="text1"/>
        </w:rPr>
        <w:t xml:space="preserve"> Concerns were expressed about broken glass getting onto the football pitch and that on occasions, all the spaces in the car park are needed.</w:t>
      </w:r>
    </w:p>
    <w:p w14:paraId="0B2F848D" w14:textId="77777777" w:rsidR="00917833" w:rsidRPr="00BA62DD" w:rsidRDefault="00917833" w:rsidP="00CD2A77">
      <w:pPr>
        <w:rPr>
          <w:rFonts w:ascii="Arial" w:hAnsi="Arial" w:cs="Arial"/>
          <w:color w:val="000000" w:themeColor="text1"/>
          <w:highlight w:val="yellow"/>
        </w:rPr>
      </w:pPr>
    </w:p>
    <w:p w14:paraId="6D3548A9" w14:textId="2B29D2C3" w:rsidR="000063C4" w:rsidRPr="006202B1" w:rsidRDefault="0042206E" w:rsidP="000063C4">
      <w:pPr>
        <w:rPr>
          <w:rFonts w:ascii="Arial" w:hAnsi="Arial" w:cs="Arial"/>
          <w:b/>
          <w:color w:val="000000" w:themeColor="text1"/>
        </w:rPr>
      </w:pPr>
      <w:r w:rsidRPr="006202B1">
        <w:rPr>
          <w:rFonts w:ascii="Arial" w:hAnsi="Arial" w:cs="Arial"/>
          <w:b/>
          <w:color w:val="000000" w:themeColor="text1"/>
        </w:rPr>
        <w:t>8</w:t>
      </w:r>
      <w:r w:rsidR="000063C4" w:rsidRPr="006202B1">
        <w:rPr>
          <w:rFonts w:ascii="Arial" w:hAnsi="Arial" w:cs="Arial"/>
          <w:b/>
          <w:color w:val="000000" w:themeColor="text1"/>
        </w:rPr>
        <w:tab/>
        <w:t>OTHER ITEMS</w:t>
      </w:r>
    </w:p>
    <w:p w14:paraId="30317647" w14:textId="190103A5" w:rsidR="000063C4" w:rsidRPr="006202B1" w:rsidRDefault="001E5ACB" w:rsidP="000063C4">
      <w:pPr>
        <w:rPr>
          <w:rFonts w:ascii="Arial" w:hAnsi="Arial" w:cs="Arial"/>
          <w:b/>
          <w:color w:val="000000" w:themeColor="text1"/>
        </w:rPr>
      </w:pPr>
      <w:r w:rsidRPr="006202B1">
        <w:rPr>
          <w:rFonts w:ascii="Arial" w:hAnsi="Arial" w:cs="Arial"/>
          <w:b/>
          <w:color w:val="000000" w:themeColor="text1"/>
        </w:rPr>
        <w:t xml:space="preserve"> </w:t>
      </w:r>
    </w:p>
    <w:p w14:paraId="48E59801" w14:textId="537A010A" w:rsidR="005F3761" w:rsidRPr="00BA62DD" w:rsidRDefault="000063C4" w:rsidP="005F3761">
      <w:pPr>
        <w:rPr>
          <w:rFonts w:ascii="Arial" w:hAnsi="Arial" w:cs="Arial"/>
          <w:bCs/>
          <w:color w:val="000000" w:themeColor="text1"/>
          <w:highlight w:val="yellow"/>
        </w:rPr>
      </w:pPr>
      <w:r w:rsidRPr="006202B1">
        <w:rPr>
          <w:rFonts w:ascii="Arial" w:hAnsi="Arial" w:cs="Arial"/>
          <w:color w:val="000000" w:themeColor="text1"/>
        </w:rPr>
        <w:tab/>
      </w:r>
      <w:r w:rsidR="0042206E" w:rsidRPr="006202B1">
        <w:rPr>
          <w:rFonts w:ascii="Arial" w:hAnsi="Arial" w:cs="Arial"/>
          <w:b/>
          <w:bCs/>
          <w:color w:val="000000" w:themeColor="text1"/>
        </w:rPr>
        <w:t>8.</w:t>
      </w:r>
      <w:r w:rsidR="0043778E" w:rsidRPr="006202B1">
        <w:rPr>
          <w:rFonts w:ascii="Arial" w:hAnsi="Arial" w:cs="Arial"/>
          <w:b/>
          <w:bCs/>
          <w:color w:val="000000" w:themeColor="text1"/>
        </w:rPr>
        <w:t xml:space="preserve">1 </w:t>
      </w:r>
      <w:r w:rsidR="006202B1" w:rsidRPr="006202B1">
        <w:rPr>
          <w:rFonts w:ascii="Arial" w:hAnsi="Arial" w:cs="Arial"/>
          <w:b/>
          <w:bCs/>
          <w:color w:val="000000" w:themeColor="text1"/>
        </w:rPr>
        <w:t xml:space="preserve">Sports </w:t>
      </w:r>
      <w:r w:rsidR="006202B1" w:rsidRPr="00801DDE">
        <w:rPr>
          <w:rFonts w:ascii="Arial" w:hAnsi="Arial" w:cs="Arial"/>
          <w:b/>
          <w:bCs/>
          <w:color w:val="000000" w:themeColor="text1"/>
        </w:rPr>
        <w:t xml:space="preserve">Fields </w:t>
      </w:r>
      <w:r w:rsidR="00233D6A" w:rsidRPr="00801DDE">
        <w:rPr>
          <w:rFonts w:ascii="Arial" w:hAnsi="Arial" w:cs="Arial"/>
          <w:b/>
          <w:bCs/>
          <w:color w:val="000000" w:themeColor="text1"/>
        </w:rPr>
        <w:t>Working Party.</w:t>
      </w:r>
      <w:r w:rsidR="006202B1" w:rsidRPr="00801DDE">
        <w:rPr>
          <w:rFonts w:ascii="Arial" w:hAnsi="Arial" w:cs="Arial"/>
          <w:color w:val="000000" w:themeColor="text1"/>
        </w:rPr>
        <w:t xml:space="preserve"> It was </w:t>
      </w:r>
      <w:r w:rsidR="006202B1" w:rsidRPr="00801DDE">
        <w:rPr>
          <w:rFonts w:ascii="Arial" w:hAnsi="Arial" w:cs="Arial"/>
          <w:b/>
          <w:bCs/>
          <w:color w:val="000000" w:themeColor="text1"/>
        </w:rPr>
        <w:t>resolved</w:t>
      </w:r>
      <w:r w:rsidR="006202B1" w:rsidRPr="00801DDE">
        <w:rPr>
          <w:rFonts w:ascii="Arial" w:hAnsi="Arial" w:cs="Arial"/>
          <w:color w:val="000000" w:themeColor="text1"/>
        </w:rPr>
        <w:t xml:space="preserve"> to establish a </w:t>
      </w:r>
      <w:r w:rsidR="00233D6A" w:rsidRPr="00801DDE">
        <w:rPr>
          <w:rFonts w:ascii="Arial" w:hAnsi="Arial" w:cs="Arial"/>
          <w:color w:val="000000" w:themeColor="text1"/>
        </w:rPr>
        <w:t>Group</w:t>
      </w:r>
      <w:r w:rsidR="006202B1" w:rsidRPr="00801DDE">
        <w:rPr>
          <w:rFonts w:ascii="Arial" w:hAnsi="Arial" w:cs="Arial"/>
          <w:color w:val="000000" w:themeColor="text1"/>
        </w:rPr>
        <w:t xml:space="preserve"> to </w:t>
      </w:r>
      <w:r w:rsidR="006202B1" w:rsidRPr="006202B1">
        <w:rPr>
          <w:rFonts w:ascii="Arial" w:hAnsi="Arial" w:cs="Arial"/>
          <w:color w:val="000000" w:themeColor="text1"/>
        </w:rPr>
        <w:t>manage and develop the sports fields in both villages following consultation with local residents and to explore funding opportunities to assist in financing such works and equipment as may be necessary</w:t>
      </w:r>
      <w:r w:rsidR="006202B1" w:rsidRPr="00D9259C">
        <w:rPr>
          <w:rFonts w:ascii="Arial" w:hAnsi="Arial" w:cs="Arial"/>
          <w:color w:val="000000" w:themeColor="text1"/>
        </w:rPr>
        <w:t>.</w:t>
      </w:r>
      <w:r w:rsidR="00D9259C" w:rsidRPr="00D9259C">
        <w:rPr>
          <w:rFonts w:ascii="Arial" w:hAnsi="Arial" w:cs="Arial"/>
          <w:color w:val="000000" w:themeColor="text1"/>
        </w:rPr>
        <w:t xml:space="preserve"> This would be an agenda item next time.</w:t>
      </w:r>
    </w:p>
    <w:p w14:paraId="538E2EC4" w14:textId="45BD1DB3" w:rsidR="00F72B6A" w:rsidRPr="00BA62DD" w:rsidRDefault="00F72B6A" w:rsidP="0005546A">
      <w:pPr>
        <w:rPr>
          <w:rFonts w:ascii="Arial" w:hAnsi="Arial" w:cs="Arial"/>
          <w:color w:val="000000" w:themeColor="text1"/>
          <w:highlight w:val="yellow"/>
        </w:rPr>
      </w:pPr>
    </w:p>
    <w:p w14:paraId="20154B50" w14:textId="58655F71" w:rsidR="002F788D" w:rsidRPr="00D65F24" w:rsidRDefault="0042206E" w:rsidP="002F788D">
      <w:pPr>
        <w:ind w:firstLine="720"/>
        <w:rPr>
          <w:rFonts w:ascii="Arial" w:hAnsi="Arial" w:cs="Consolas"/>
          <w:bCs/>
          <w:color w:val="000000" w:themeColor="text1"/>
          <w:szCs w:val="21"/>
          <w:highlight w:val="yellow"/>
        </w:rPr>
      </w:pPr>
      <w:bookmarkStart w:id="1" w:name="_Hlk526442716"/>
      <w:r w:rsidRPr="00D65F24">
        <w:rPr>
          <w:rFonts w:ascii="Arial" w:hAnsi="Arial" w:cs="Arial"/>
          <w:b/>
          <w:color w:val="000000" w:themeColor="text1"/>
        </w:rPr>
        <w:t>8.</w:t>
      </w:r>
      <w:r w:rsidR="00CB2A3B" w:rsidRPr="00D65F24">
        <w:rPr>
          <w:rFonts w:ascii="Arial" w:hAnsi="Arial" w:cs="Arial"/>
          <w:b/>
          <w:color w:val="000000" w:themeColor="text1"/>
        </w:rPr>
        <w:t xml:space="preserve">2 </w:t>
      </w:r>
      <w:r w:rsidR="00D65F24" w:rsidRPr="00F873A8">
        <w:rPr>
          <w:rFonts w:ascii="Arial" w:hAnsi="Arial" w:cs="Arial"/>
          <w:b/>
          <w:color w:val="000000" w:themeColor="text1"/>
        </w:rPr>
        <w:t xml:space="preserve">Committee </w:t>
      </w:r>
      <w:r w:rsidR="00D65F24">
        <w:rPr>
          <w:rFonts w:ascii="Arial" w:hAnsi="Arial" w:cs="Arial"/>
          <w:b/>
          <w:color w:val="000000" w:themeColor="text1"/>
        </w:rPr>
        <w:t xml:space="preserve">vacancies. </w:t>
      </w:r>
      <w:r w:rsidR="00D65F24" w:rsidRPr="00D65F24">
        <w:rPr>
          <w:rFonts w:ascii="Arial" w:hAnsi="Arial" w:cs="Arial"/>
          <w:bCs/>
          <w:color w:val="000000" w:themeColor="text1"/>
        </w:rPr>
        <w:t xml:space="preserve">It was </w:t>
      </w:r>
      <w:r w:rsidR="00D65F24" w:rsidRPr="00D65F24">
        <w:rPr>
          <w:rFonts w:ascii="Arial" w:hAnsi="Arial" w:cs="Arial"/>
          <w:b/>
          <w:color w:val="000000" w:themeColor="text1"/>
        </w:rPr>
        <w:t>resolved</w:t>
      </w:r>
      <w:r w:rsidR="00D65F24" w:rsidRPr="00D65F24">
        <w:rPr>
          <w:rFonts w:ascii="Arial" w:hAnsi="Arial" w:cs="Arial"/>
          <w:bCs/>
          <w:color w:val="000000" w:themeColor="text1"/>
        </w:rPr>
        <w:t xml:space="preserve"> </w:t>
      </w:r>
      <w:r w:rsidR="00F873A8" w:rsidRPr="00D65F24">
        <w:rPr>
          <w:rFonts w:ascii="Arial" w:hAnsi="Arial" w:cs="Arial"/>
          <w:bCs/>
          <w:color w:val="000000" w:themeColor="text1"/>
        </w:rPr>
        <w:t>to ap</w:t>
      </w:r>
      <w:bookmarkStart w:id="2" w:name="_GoBack"/>
      <w:r w:rsidR="00F873A8" w:rsidRPr="009279EF">
        <w:rPr>
          <w:rFonts w:ascii="Arial" w:hAnsi="Arial" w:cs="Arial"/>
          <w:bCs/>
          <w:color w:val="000000" w:themeColor="text1"/>
        </w:rPr>
        <w:t>point Cllr. Austin to fill the vacancy on the Finance &amp; General Purposes Committee and</w:t>
      </w:r>
      <w:r w:rsidR="009279EF" w:rsidRPr="009279EF">
        <w:rPr>
          <w:rFonts w:ascii="Arial" w:hAnsi="Arial" w:cs="Arial"/>
          <w:bCs/>
          <w:color w:val="000000" w:themeColor="text1"/>
        </w:rPr>
        <w:t xml:space="preserve"> </w:t>
      </w:r>
      <w:r w:rsidR="009279EF" w:rsidRPr="009279EF">
        <w:rPr>
          <w:rFonts w:ascii="Arial" w:hAnsi="Arial" w:cs="Arial"/>
          <w:bCs/>
          <w:color w:val="000000" w:themeColor="text1"/>
        </w:rPr>
        <w:t>following consultation between the Chair and the Clerk in which experience had been a deciding factor to recommend a proposal</w:t>
      </w:r>
      <w:r w:rsidR="008C7855" w:rsidRPr="009279EF">
        <w:rPr>
          <w:rFonts w:ascii="Arial" w:hAnsi="Arial" w:cs="Arial"/>
          <w:bCs/>
          <w:color w:val="000000" w:themeColor="text1"/>
        </w:rPr>
        <w:t xml:space="preserve">, </w:t>
      </w:r>
      <w:r w:rsidR="00F873A8" w:rsidRPr="009279EF">
        <w:rPr>
          <w:rFonts w:ascii="Arial" w:hAnsi="Arial" w:cs="Arial"/>
          <w:bCs/>
          <w:color w:val="000000" w:themeColor="text1"/>
        </w:rPr>
        <w:t>to appoint Cllr. Davies as Chair</w:t>
      </w:r>
      <w:r w:rsidR="002619E8" w:rsidRPr="009279EF">
        <w:rPr>
          <w:rFonts w:ascii="Arial" w:hAnsi="Arial" w:cs="Arial"/>
          <w:bCs/>
          <w:color w:val="000000" w:themeColor="text1"/>
        </w:rPr>
        <w:t xml:space="preserve">. It was resolved </w:t>
      </w:r>
      <w:r w:rsidR="0062783B" w:rsidRPr="009279EF">
        <w:rPr>
          <w:rFonts w:ascii="Arial" w:hAnsi="Arial" w:cs="Arial"/>
          <w:bCs/>
          <w:color w:val="000000" w:themeColor="text1"/>
        </w:rPr>
        <w:t xml:space="preserve">to appoint Cllr. Bedford as Chair of the Crime Reduction </w:t>
      </w:r>
      <w:bookmarkEnd w:id="2"/>
      <w:r w:rsidR="0062783B">
        <w:rPr>
          <w:rFonts w:ascii="Arial" w:hAnsi="Arial" w:cs="Arial"/>
          <w:bCs/>
          <w:color w:val="000000" w:themeColor="text1"/>
        </w:rPr>
        <w:t>Working Group.</w:t>
      </w:r>
    </w:p>
    <w:bookmarkEnd w:id="1"/>
    <w:p w14:paraId="227ECA27" w14:textId="77777777" w:rsidR="00333DA2" w:rsidRPr="00CF600A" w:rsidRDefault="00333DA2" w:rsidP="00003FC3">
      <w:pPr>
        <w:rPr>
          <w:rFonts w:ascii="Arial" w:hAnsi="Arial" w:cs="Arial"/>
          <w:b/>
          <w:color w:val="000000" w:themeColor="text1"/>
        </w:rPr>
      </w:pPr>
    </w:p>
    <w:p w14:paraId="689A057F" w14:textId="08393CFA" w:rsidR="00D37979" w:rsidRPr="00CF600A" w:rsidRDefault="0042206E" w:rsidP="00E607F5">
      <w:pPr>
        <w:ind w:firstLine="720"/>
        <w:rPr>
          <w:color w:val="000000" w:themeColor="text1"/>
        </w:rPr>
      </w:pPr>
      <w:r w:rsidRPr="00CF600A">
        <w:rPr>
          <w:rFonts w:ascii="Arial" w:hAnsi="Arial" w:cs="Arial"/>
          <w:b/>
          <w:color w:val="000000" w:themeColor="text1"/>
        </w:rPr>
        <w:t>8.</w:t>
      </w:r>
      <w:r w:rsidR="005E22FC" w:rsidRPr="00CF600A">
        <w:rPr>
          <w:rFonts w:ascii="Arial" w:hAnsi="Arial" w:cs="Arial"/>
          <w:b/>
          <w:color w:val="000000" w:themeColor="text1"/>
        </w:rPr>
        <w:t>3</w:t>
      </w:r>
      <w:r w:rsidR="006D0016" w:rsidRPr="00CF600A">
        <w:rPr>
          <w:rFonts w:ascii="Arial" w:hAnsi="Arial" w:cs="Arial"/>
          <w:b/>
          <w:color w:val="000000" w:themeColor="text1"/>
        </w:rPr>
        <w:t xml:space="preserve"> </w:t>
      </w:r>
      <w:r w:rsidR="00BC2C6F" w:rsidRPr="00CF600A">
        <w:rPr>
          <w:rFonts w:ascii="Arial" w:hAnsi="Arial" w:cs="Arial"/>
          <w:b/>
          <w:color w:val="000000" w:themeColor="text1"/>
        </w:rPr>
        <w:t>Staffing Committee</w:t>
      </w:r>
      <w:r w:rsidR="00DC2BFD" w:rsidRPr="00CF600A">
        <w:rPr>
          <w:rFonts w:ascii="Arial" w:hAnsi="Arial" w:cs="Arial"/>
          <w:b/>
          <w:color w:val="000000" w:themeColor="text1"/>
        </w:rPr>
        <w:t xml:space="preserve">. </w:t>
      </w:r>
      <w:r w:rsidR="00CF600A" w:rsidRPr="00D54FEA">
        <w:rPr>
          <w:rFonts w:ascii="Arial" w:hAnsi="Arial" w:cs="Arial"/>
          <w:bCs/>
          <w:color w:val="000000" w:themeColor="text1"/>
        </w:rPr>
        <w:t>It</w:t>
      </w:r>
      <w:r w:rsidR="00CF600A" w:rsidRPr="00CF600A">
        <w:rPr>
          <w:rFonts w:ascii="Arial" w:hAnsi="Arial" w:cs="Arial"/>
          <w:bCs/>
          <w:color w:val="000000" w:themeColor="text1"/>
        </w:rPr>
        <w:t xml:space="preserve"> was </w:t>
      </w:r>
      <w:r w:rsidR="00CF600A" w:rsidRPr="00CF600A">
        <w:rPr>
          <w:rFonts w:ascii="Arial" w:hAnsi="Arial" w:cs="Arial"/>
          <w:b/>
          <w:color w:val="000000" w:themeColor="text1"/>
        </w:rPr>
        <w:t>resolved</w:t>
      </w:r>
      <w:r w:rsidR="00CF600A" w:rsidRPr="00CF600A">
        <w:rPr>
          <w:rFonts w:ascii="Arial" w:hAnsi="Arial" w:cs="Arial"/>
          <w:bCs/>
          <w:color w:val="000000" w:themeColor="text1"/>
        </w:rPr>
        <w:t xml:space="preserve"> to appoint Cllr. Remmer</w:t>
      </w:r>
      <w:r w:rsidR="00CF600A" w:rsidRPr="00CF600A">
        <w:rPr>
          <w:rFonts w:ascii="Arial" w:hAnsi="Arial" w:cs="Arial"/>
          <w:b/>
          <w:color w:val="000000" w:themeColor="text1"/>
        </w:rPr>
        <w:t xml:space="preserve"> </w:t>
      </w:r>
      <w:r w:rsidR="00CF600A" w:rsidRPr="00CF600A">
        <w:rPr>
          <w:rFonts w:ascii="Arial" w:hAnsi="Arial" w:cs="Arial"/>
          <w:bCs/>
          <w:color w:val="000000" w:themeColor="text1"/>
        </w:rPr>
        <w:t>to fill the vacancy on the Staffing Committee</w:t>
      </w:r>
      <w:r w:rsidR="00DD0D07">
        <w:rPr>
          <w:rFonts w:ascii="Arial" w:hAnsi="Arial" w:cs="Arial"/>
          <w:bCs/>
          <w:color w:val="000000" w:themeColor="text1"/>
        </w:rPr>
        <w:t>. A</w:t>
      </w:r>
      <w:r w:rsidR="00D54FEA">
        <w:rPr>
          <w:rFonts w:ascii="Arial" w:hAnsi="Arial" w:cs="Arial"/>
          <w:bCs/>
          <w:color w:val="000000" w:themeColor="text1"/>
        </w:rPr>
        <w:t xml:space="preserve"> </w:t>
      </w:r>
      <w:r w:rsidR="003B415C">
        <w:rPr>
          <w:rFonts w:ascii="Arial" w:hAnsi="Arial" w:cs="Arial"/>
          <w:bCs/>
          <w:color w:val="000000" w:themeColor="text1"/>
        </w:rPr>
        <w:t>concern</w:t>
      </w:r>
      <w:r w:rsidR="00D54FEA">
        <w:rPr>
          <w:rFonts w:ascii="Arial" w:hAnsi="Arial" w:cs="Arial"/>
          <w:bCs/>
          <w:color w:val="000000" w:themeColor="text1"/>
        </w:rPr>
        <w:t xml:space="preserve"> </w:t>
      </w:r>
      <w:r w:rsidR="001A7FC3">
        <w:rPr>
          <w:rFonts w:ascii="Arial" w:hAnsi="Arial" w:cs="Arial"/>
          <w:bCs/>
          <w:color w:val="000000" w:themeColor="text1"/>
        </w:rPr>
        <w:t xml:space="preserve">was expressed </w:t>
      </w:r>
      <w:r w:rsidR="00D54FEA">
        <w:rPr>
          <w:rFonts w:ascii="Arial" w:hAnsi="Arial" w:cs="Arial"/>
          <w:bCs/>
          <w:color w:val="000000" w:themeColor="text1"/>
        </w:rPr>
        <w:t xml:space="preserve">about </w:t>
      </w:r>
      <w:r w:rsidR="00D54FEA" w:rsidRPr="00D54FEA">
        <w:rPr>
          <w:rFonts w:ascii="Arial" w:hAnsi="Arial" w:cs="Arial"/>
          <w:bCs/>
          <w:color w:val="000000" w:themeColor="text1"/>
        </w:rPr>
        <w:t>the appropriateness of the Clerk</w:t>
      </w:r>
      <w:r w:rsidR="003B415C">
        <w:rPr>
          <w:rFonts w:ascii="Arial" w:hAnsi="Arial" w:cs="Arial"/>
          <w:bCs/>
          <w:color w:val="000000" w:themeColor="text1"/>
        </w:rPr>
        <w:t>’s role in the</w:t>
      </w:r>
      <w:r w:rsidR="00D54FEA">
        <w:rPr>
          <w:rFonts w:ascii="Arial" w:hAnsi="Arial" w:cs="Arial"/>
          <w:bCs/>
          <w:color w:val="000000" w:themeColor="text1"/>
        </w:rPr>
        <w:t xml:space="preserve"> recommend</w:t>
      </w:r>
      <w:r w:rsidR="003B415C">
        <w:rPr>
          <w:rFonts w:ascii="Arial" w:hAnsi="Arial" w:cs="Arial"/>
          <w:bCs/>
          <w:color w:val="000000" w:themeColor="text1"/>
        </w:rPr>
        <w:t>ation process.</w:t>
      </w:r>
    </w:p>
    <w:p w14:paraId="3E53A8EA" w14:textId="77777777" w:rsidR="00C77D86" w:rsidRPr="00BA62DD" w:rsidRDefault="00C77D86" w:rsidP="00D37979">
      <w:pPr>
        <w:rPr>
          <w:rFonts w:ascii="Arial" w:hAnsi="Arial" w:cs="Consolas"/>
          <w:b/>
          <w:color w:val="000000" w:themeColor="text1"/>
          <w:szCs w:val="21"/>
          <w:highlight w:val="yellow"/>
        </w:rPr>
      </w:pPr>
    </w:p>
    <w:p w14:paraId="59A76F47" w14:textId="3E74C5D5" w:rsidR="00C32682" w:rsidRPr="00782D84" w:rsidRDefault="0042206E" w:rsidP="0005275A">
      <w:pPr>
        <w:ind w:firstLine="720"/>
        <w:rPr>
          <w:rFonts w:ascii="Arial" w:hAnsi="Arial" w:cs="Consolas"/>
          <w:color w:val="000000" w:themeColor="text1"/>
        </w:rPr>
      </w:pPr>
      <w:r w:rsidRPr="00782D84">
        <w:rPr>
          <w:rFonts w:ascii="Arial" w:hAnsi="Arial" w:cs="Arial"/>
          <w:b/>
          <w:color w:val="000000" w:themeColor="text1"/>
        </w:rPr>
        <w:t>8.</w:t>
      </w:r>
      <w:r w:rsidR="00CB2A3B" w:rsidRPr="00782D84">
        <w:rPr>
          <w:rFonts w:ascii="Arial" w:hAnsi="Arial" w:cs="Arial"/>
          <w:b/>
          <w:color w:val="000000" w:themeColor="text1"/>
        </w:rPr>
        <w:t>4</w:t>
      </w:r>
      <w:r w:rsidR="00F8381B" w:rsidRPr="00782D84">
        <w:rPr>
          <w:rFonts w:ascii="Arial" w:hAnsi="Arial" w:cs="Arial"/>
          <w:b/>
          <w:color w:val="000000" w:themeColor="text1"/>
        </w:rPr>
        <w:t xml:space="preserve"> </w:t>
      </w:r>
      <w:r w:rsidR="006C699F" w:rsidRPr="00782D84">
        <w:rPr>
          <w:rFonts w:ascii="Arial" w:hAnsi="Arial" w:cs="Arial"/>
          <w:b/>
          <w:color w:val="000000" w:themeColor="text1"/>
        </w:rPr>
        <w:t xml:space="preserve">Scholes Sports Pavilion. </w:t>
      </w:r>
      <w:r w:rsidR="00D3541D">
        <w:rPr>
          <w:rFonts w:ascii="Arial" w:hAnsi="Arial" w:cs="Arial"/>
          <w:bCs/>
          <w:color w:val="000000" w:themeColor="text1"/>
        </w:rPr>
        <w:t xml:space="preserve">It was </w:t>
      </w:r>
      <w:r w:rsidR="00D3541D" w:rsidRPr="00D3541D">
        <w:rPr>
          <w:rFonts w:ascii="Arial" w:hAnsi="Arial" w:cs="Arial"/>
          <w:b/>
          <w:color w:val="000000" w:themeColor="text1"/>
        </w:rPr>
        <w:t>resolved</w:t>
      </w:r>
      <w:r w:rsidR="00F873A8" w:rsidRPr="00782D84">
        <w:rPr>
          <w:rFonts w:ascii="Arial" w:hAnsi="Arial" w:cs="Arial"/>
          <w:bCs/>
          <w:color w:val="000000" w:themeColor="text1"/>
        </w:rPr>
        <w:t xml:space="preserve"> to a</w:t>
      </w:r>
      <w:r w:rsidR="00D3541D">
        <w:rPr>
          <w:rFonts w:ascii="Arial" w:hAnsi="Arial" w:cs="Arial"/>
          <w:bCs/>
          <w:color w:val="000000" w:themeColor="text1"/>
        </w:rPr>
        <w:t>pp</w:t>
      </w:r>
      <w:r w:rsidR="00F873A8" w:rsidRPr="00782D84">
        <w:rPr>
          <w:rFonts w:ascii="Arial" w:hAnsi="Arial" w:cs="Arial"/>
          <w:bCs/>
          <w:color w:val="000000" w:themeColor="text1"/>
        </w:rPr>
        <w:t>o</w:t>
      </w:r>
      <w:r w:rsidR="00D3541D">
        <w:rPr>
          <w:rFonts w:ascii="Arial" w:hAnsi="Arial" w:cs="Arial"/>
          <w:bCs/>
          <w:color w:val="000000" w:themeColor="text1"/>
        </w:rPr>
        <w:t>int</w:t>
      </w:r>
      <w:r w:rsidR="00F873A8" w:rsidRPr="00782D84">
        <w:rPr>
          <w:rFonts w:ascii="Arial" w:hAnsi="Arial" w:cs="Arial"/>
          <w:bCs/>
          <w:color w:val="000000" w:themeColor="text1"/>
        </w:rPr>
        <w:t xml:space="preserve"> Cllr. Slater to take the lead on running the Sports Pavilion in Scholes and to pursue the setting up of a working party to promote its use.</w:t>
      </w:r>
    </w:p>
    <w:p w14:paraId="14FA11E5" w14:textId="77777777" w:rsidR="0005275A" w:rsidRPr="00782D84" w:rsidRDefault="0005275A" w:rsidP="0005275A">
      <w:pPr>
        <w:ind w:firstLine="720"/>
        <w:rPr>
          <w:rFonts w:ascii="Arial" w:hAnsi="Arial" w:cs="Arial"/>
          <w:b/>
          <w:color w:val="000000" w:themeColor="text1"/>
        </w:rPr>
      </w:pPr>
    </w:p>
    <w:p w14:paraId="52249F26" w14:textId="17AD19B9" w:rsidR="00205832" w:rsidRPr="00205832" w:rsidRDefault="0042206E" w:rsidP="00205832">
      <w:pPr>
        <w:ind w:firstLine="720"/>
        <w:rPr>
          <w:rFonts w:ascii="Arial" w:hAnsi="Arial" w:cs="Arial"/>
          <w:b/>
          <w:bCs/>
          <w:color w:val="000000" w:themeColor="text1"/>
        </w:rPr>
      </w:pPr>
      <w:r w:rsidRPr="00782D84">
        <w:rPr>
          <w:rFonts w:ascii="Arial" w:hAnsi="Arial" w:cs="Arial"/>
          <w:b/>
          <w:color w:val="000000" w:themeColor="text1"/>
        </w:rPr>
        <w:t>8.</w:t>
      </w:r>
      <w:r w:rsidR="0005527E" w:rsidRPr="00782D84">
        <w:rPr>
          <w:rFonts w:ascii="Arial" w:hAnsi="Arial" w:cs="Arial"/>
          <w:b/>
          <w:color w:val="000000" w:themeColor="text1"/>
        </w:rPr>
        <w:t>5</w:t>
      </w:r>
      <w:r w:rsidR="00F8381B" w:rsidRPr="00782D84">
        <w:rPr>
          <w:rFonts w:ascii="Arial" w:hAnsi="Arial" w:cs="Arial"/>
          <w:color w:val="000000" w:themeColor="text1"/>
        </w:rPr>
        <w:t xml:space="preserve"> </w:t>
      </w:r>
      <w:r w:rsidR="00205832" w:rsidRPr="00782D84">
        <w:rPr>
          <w:rFonts w:ascii="Arial" w:hAnsi="Arial" w:cs="Arial"/>
          <w:b/>
          <w:bCs/>
          <w:color w:val="000000" w:themeColor="text1"/>
        </w:rPr>
        <w:t>Barwick</w:t>
      </w:r>
      <w:r w:rsidR="00205832" w:rsidRPr="00205832">
        <w:rPr>
          <w:rFonts w:ascii="Arial" w:hAnsi="Arial" w:cs="Arial"/>
          <w:b/>
          <w:bCs/>
          <w:color w:val="000000" w:themeColor="text1"/>
        </w:rPr>
        <w:t xml:space="preserve"> Football Field</w:t>
      </w:r>
      <w:r w:rsidR="00782D84">
        <w:rPr>
          <w:rFonts w:ascii="Arial" w:hAnsi="Arial" w:cs="Arial"/>
          <w:b/>
          <w:bCs/>
          <w:color w:val="000000" w:themeColor="text1"/>
        </w:rPr>
        <w:t xml:space="preserve">. </w:t>
      </w:r>
      <w:r w:rsidR="00782D84" w:rsidRPr="00782D84">
        <w:rPr>
          <w:rFonts w:ascii="Arial" w:hAnsi="Arial" w:cs="Arial"/>
          <w:color w:val="000000" w:themeColor="text1"/>
        </w:rPr>
        <w:t>It was</w:t>
      </w:r>
      <w:r w:rsidR="00782D84">
        <w:rPr>
          <w:rFonts w:ascii="Arial" w:hAnsi="Arial" w:cs="Arial"/>
          <w:b/>
          <w:bCs/>
          <w:color w:val="000000" w:themeColor="text1"/>
        </w:rPr>
        <w:t xml:space="preserve"> resolved </w:t>
      </w:r>
      <w:r w:rsidR="00782D84" w:rsidRPr="00782D84">
        <w:rPr>
          <w:rFonts w:ascii="Arial" w:hAnsi="Arial" w:cs="Arial"/>
          <w:color w:val="000000" w:themeColor="text1"/>
        </w:rPr>
        <w:t>to;</w:t>
      </w:r>
    </w:p>
    <w:p w14:paraId="61FA52C3" w14:textId="7789168C" w:rsidR="00205832" w:rsidRPr="00782D84" w:rsidRDefault="00205832" w:rsidP="00782D84">
      <w:pPr>
        <w:ind w:left="1440" w:hanging="720"/>
        <w:rPr>
          <w:rFonts w:ascii="Arial" w:hAnsi="Arial" w:cs="Arial"/>
          <w:color w:val="000000" w:themeColor="text1"/>
        </w:rPr>
      </w:pPr>
      <w:r w:rsidRPr="00205832">
        <w:rPr>
          <w:rFonts w:ascii="Arial" w:hAnsi="Arial" w:cs="Arial"/>
          <w:b/>
          <w:bCs/>
          <w:color w:val="000000" w:themeColor="text1"/>
        </w:rPr>
        <w:t>•</w:t>
      </w:r>
      <w:r w:rsidRPr="00205832">
        <w:rPr>
          <w:rFonts w:ascii="Arial" w:hAnsi="Arial" w:cs="Arial"/>
          <w:b/>
          <w:bCs/>
          <w:color w:val="000000" w:themeColor="text1"/>
        </w:rPr>
        <w:tab/>
      </w:r>
      <w:r w:rsidRPr="00782D84">
        <w:rPr>
          <w:rFonts w:ascii="Arial" w:hAnsi="Arial" w:cs="Arial"/>
          <w:color w:val="000000" w:themeColor="text1"/>
        </w:rPr>
        <w:t xml:space="preserve">To note the report circulated by Cllr Maude and to ask the Clerk to </w:t>
      </w:r>
      <w:r w:rsidR="00A317AE">
        <w:rPr>
          <w:rFonts w:ascii="Arial" w:hAnsi="Arial" w:cs="Arial"/>
          <w:color w:val="000000" w:themeColor="text1"/>
        </w:rPr>
        <w:t xml:space="preserve">contact Mount Saint Mary’s </w:t>
      </w:r>
      <w:r w:rsidR="00A317AE" w:rsidRPr="00782D84">
        <w:rPr>
          <w:rFonts w:ascii="Arial" w:hAnsi="Arial" w:cs="Arial"/>
          <w:color w:val="000000" w:themeColor="text1"/>
        </w:rPr>
        <w:t xml:space="preserve">football club </w:t>
      </w:r>
      <w:r w:rsidR="008944ED">
        <w:rPr>
          <w:rFonts w:ascii="Arial" w:hAnsi="Arial" w:cs="Arial"/>
          <w:color w:val="000000" w:themeColor="text1"/>
        </w:rPr>
        <w:t xml:space="preserve">to </w:t>
      </w:r>
      <w:r w:rsidRPr="00782D84">
        <w:rPr>
          <w:rFonts w:ascii="Arial" w:hAnsi="Arial" w:cs="Arial"/>
          <w:color w:val="000000" w:themeColor="text1"/>
        </w:rPr>
        <w:t xml:space="preserve">investigate the costs of </w:t>
      </w:r>
      <w:r w:rsidR="008944ED">
        <w:rPr>
          <w:rFonts w:ascii="Arial" w:hAnsi="Arial" w:cs="Arial"/>
          <w:color w:val="000000" w:themeColor="text1"/>
        </w:rPr>
        <w:t>the</w:t>
      </w:r>
      <w:r w:rsidRPr="00782D84">
        <w:rPr>
          <w:rFonts w:ascii="Arial" w:hAnsi="Arial" w:cs="Arial"/>
          <w:color w:val="000000" w:themeColor="text1"/>
        </w:rPr>
        <w:t xml:space="preserve"> temporary facilities </w:t>
      </w:r>
      <w:r w:rsidR="008944ED">
        <w:rPr>
          <w:rFonts w:ascii="Arial" w:hAnsi="Arial" w:cs="Arial"/>
          <w:color w:val="000000" w:themeColor="text1"/>
        </w:rPr>
        <w:t xml:space="preserve">they have put in place </w:t>
      </w:r>
      <w:r w:rsidRPr="00782D84">
        <w:rPr>
          <w:rFonts w:ascii="Arial" w:hAnsi="Arial" w:cs="Arial"/>
          <w:color w:val="000000" w:themeColor="text1"/>
        </w:rPr>
        <w:t>to report to the next meeting</w:t>
      </w:r>
      <w:r w:rsidR="0002508A">
        <w:rPr>
          <w:rFonts w:ascii="Arial" w:hAnsi="Arial" w:cs="Arial"/>
          <w:color w:val="000000" w:themeColor="text1"/>
        </w:rPr>
        <w:t xml:space="preserve"> with a view to </w:t>
      </w:r>
      <w:r w:rsidR="00CA10BE">
        <w:rPr>
          <w:rFonts w:ascii="Arial" w:hAnsi="Arial" w:cs="Arial"/>
          <w:color w:val="000000" w:themeColor="text1"/>
        </w:rPr>
        <w:t>making a contribution towards the cost</w:t>
      </w:r>
      <w:r w:rsidR="00A7028C">
        <w:rPr>
          <w:rFonts w:ascii="Arial" w:hAnsi="Arial" w:cs="Arial"/>
          <w:color w:val="000000" w:themeColor="text1"/>
        </w:rPr>
        <w:t>.</w:t>
      </w:r>
    </w:p>
    <w:p w14:paraId="5B45FA80" w14:textId="77777777" w:rsidR="00205832" w:rsidRPr="00782D84" w:rsidRDefault="00205832" w:rsidP="00782D84">
      <w:pPr>
        <w:ind w:left="1440" w:hanging="720"/>
        <w:rPr>
          <w:rFonts w:ascii="Arial" w:hAnsi="Arial" w:cs="Arial"/>
          <w:color w:val="000000" w:themeColor="text1"/>
        </w:rPr>
      </w:pPr>
      <w:r w:rsidRPr="00782D84">
        <w:rPr>
          <w:rFonts w:ascii="Arial" w:hAnsi="Arial" w:cs="Arial"/>
          <w:color w:val="000000" w:themeColor="text1"/>
        </w:rPr>
        <w:t>•</w:t>
      </w:r>
      <w:r w:rsidRPr="00782D84">
        <w:rPr>
          <w:rFonts w:ascii="Arial" w:hAnsi="Arial" w:cs="Arial"/>
          <w:color w:val="000000" w:themeColor="text1"/>
        </w:rPr>
        <w:tab/>
        <w:t xml:space="preserve">To instruct the Clerk to arrange discussions with the School and Leeds City Council about tying into their drainage system and to consult with ward Councillors and investigate any opportunity for grant funding towards these costs. </w:t>
      </w:r>
    </w:p>
    <w:p w14:paraId="26A7DD6A" w14:textId="43FFC8AE" w:rsidR="00205832" w:rsidRPr="00782D84" w:rsidRDefault="00205832" w:rsidP="00782D84">
      <w:pPr>
        <w:ind w:left="1440" w:hanging="720"/>
        <w:rPr>
          <w:rFonts w:ascii="Arial" w:hAnsi="Arial" w:cs="Arial"/>
          <w:color w:val="000000" w:themeColor="text1"/>
        </w:rPr>
      </w:pPr>
      <w:r w:rsidRPr="00782D84">
        <w:rPr>
          <w:rFonts w:ascii="Arial" w:hAnsi="Arial" w:cs="Arial"/>
          <w:color w:val="000000" w:themeColor="text1"/>
        </w:rPr>
        <w:t>•</w:t>
      </w:r>
      <w:r w:rsidRPr="00782D84">
        <w:rPr>
          <w:rFonts w:ascii="Arial" w:hAnsi="Arial" w:cs="Arial"/>
          <w:color w:val="000000" w:themeColor="text1"/>
        </w:rPr>
        <w:tab/>
      </w:r>
      <w:r w:rsidR="00A86F55">
        <w:rPr>
          <w:rFonts w:ascii="Arial" w:hAnsi="Arial" w:cs="Arial"/>
          <w:color w:val="000000" w:themeColor="text1"/>
        </w:rPr>
        <w:t xml:space="preserve">To ask </w:t>
      </w:r>
      <w:r w:rsidRPr="00782D84">
        <w:rPr>
          <w:rFonts w:ascii="Arial" w:hAnsi="Arial" w:cs="Arial"/>
          <w:color w:val="000000" w:themeColor="text1"/>
        </w:rPr>
        <w:t>Cllr.  Maude to coordinate these actions and to provide a further report to the PC with recommendations for the long-term use of the football field in the light of the above investigations after consulting with colleagues as to the preferred way forward.</w:t>
      </w:r>
    </w:p>
    <w:p w14:paraId="11FAE201" w14:textId="31787244" w:rsidR="002179BA" w:rsidRPr="00590541" w:rsidRDefault="00205832" w:rsidP="00590541">
      <w:pPr>
        <w:ind w:left="1440" w:hanging="720"/>
        <w:rPr>
          <w:rFonts w:ascii="Arial" w:hAnsi="Arial" w:cs="Arial"/>
          <w:color w:val="4472C4" w:themeColor="accent5"/>
          <w:highlight w:val="yellow"/>
        </w:rPr>
      </w:pPr>
      <w:r w:rsidRPr="00782D84">
        <w:rPr>
          <w:rFonts w:ascii="Arial" w:hAnsi="Arial" w:cs="Arial"/>
          <w:color w:val="000000" w:themeColor="text1"/>
        </w:rPr>
        <w:t>•</w:t>
      </w:r>
      <w:r w:rsidRPr="00782D84">
        <w:rPr>
          <w:rFonts w:ascii="Arial" w:hAnsi="Arial" w:cs="Arial"/>
          <w:color w:val="000000" w:themeColor="text1"/>
        </w:rPr>
        <w:tab/>
      </w:r>
      <w:r w:rsidR="00494CA0" w:rsidRPr="00782D84">
        <w:rPr>
          <w:rFonts w:ascii="Arial" w:hAnsi="Arial" w:cs="Arial"/>
          <w:color w:val="000000" w:themeColor="text1"/>
        </w:rPr>
        <w:t xml:space="preserve">To instruct </w:t>
      </w:r>
      <w:r w:rsidR="00494CA0">
        <w:rPr>
          <w:rFonts w:ascii="Arial" w:hAnsi="Arial" w:cs="Arial"/>
          <w:color w:val="000000" w:themeColor="text1"/>
        </w:rPr>
        <w:t>t</w:t>
      </w:r>
      <w:r w:rsidRPr="00782D84">
        <w:rPr>
          <w:rFonts w:ascii="Arial" w:hAnsi="Arial" w:cs="Arial"/>
          <w:color w:val="000000" w:themeColor="text1"/>
        </w:rPr>
        <w:t xml:space="preserve">he Clerk to investigate an option of blocking off the septic tank and the cost of emptying it on a regular basis and obtain a costing to report to the next </w:t>
      </w:r>
      <w:r w:rsidR="00782D84" w:rsidRPr="00782D84">
        <w:rPr>
          <w:rFonts w:ascii="Arial" w:hAnsi="Arial" w:cs="Arial"/>
          <w:color w:val="000000" w:themeColor="text1"/>
        </w:rPr>
        <w:t>meeting.</w:t>
      </w:r>
    </w:p>
    <w:p w14:paraId="09D88AF5" w14:textId="77777777" w:rsidR="00590541" w:rsidRPr="00DF1607" w:rsidRDefault="00590541" w:rsidP="002179BA">
      <w:pPr>
        <w:ind w:firstLine="720"/>
        <w:rPr>
          <w:rFonts w:ascii="Arial" w:hAnsi="Arial" w:cs="Arial"/>
          <w:color w:val="000000" w:themeColor="text1"/>
        </w:rPr>
      </w:pPr>
    </w:p>
    <w:p w14:paraId="0D366E80" w14:textId="786CE9C1" w:rsidR="00E23D7B" w:rsidRPr="00BA62DD" w:rsidRDefault="0042206E" w:rsidP="00A4303C">
      <w:pPr>
        <w:ind w:firstLine="720"/>
        <w:rPr>
          <w:rFonts w:ascii="Arial" w:hAnsi="Arial" w:cs="Arial"/>
          <w:b/>
          <w:color w:val="000000" w:themeColor="text1"/>
          <w:highlight w:val="yellow"/>
        </w:rPr>
      </w:pPr>
      <w:r w:rsidRPr="00DF1607">
        <w:rPr>
          <w:rFonts w:ascii="Arial" w:hAnsi="Arial" w:cs="Arial"/>
          <w:b/>
          <w:color w:val="000000" w:themeColor="text1"/>
        </w:rPr>
        <w:t>8.</w:t>
      </w:r>
      <w:r w:rsidR="00FD61B5" w:rsidRPr="00DF1607">
        <w:rPr>
          <w:rFonts w:ascii="Arial" w:hAnsi="Arial" w:cs="Arial"/>
          <w:b/>
          <w:color w:val="000000" w:themeColor="text1"/>
        </w:rPr>
        <w:t>6</w:t>
      </w:r>
      <w:r w:rsidR="00F8381B" w:rsidRPr="00DF1607">
        <w:rPr>
          <w:rFonts w:ascii="Arial" w:hAnsi="Arial" w:cs="Arial"/>
          <w:b/>
          <w:color w:val="000000" w:themeColor="text1"/>
        </w:rPr>
        <w:t xml:space="preserve"> </w:t>
      </w:r>
      <w:r w:rsidR="00C56A7F" w:rsidRPr="00DF1607">
        <w:rPr>
          <w:rFonts w:ascii="Arial" w:hAnsi="Arial" w:cs="Arial"/>
          <w:b/>
          <w:color w:val="000000" w:themeColor="text1"/>
        </w:rPr>
        <w:t xml:space="preserve">Boundary wall on Scholes Lodge Lane.  </w:t>
      </w:r>
      <w:r w:rsidR="00DF1607" w:rsidRPr="00DF1607">
        <w:rPr>
          <w:rFonts w:ascii="Arial" w:hAnsi="Arial" w:cs="Arial"/>
          <w:bCs/>
          <w:color w:val="000000" w:themeColor="text1"/>
        </w:rPr>
        <w:t xml:space="preserve">It was </w:t>
      </w:r>
      <w:r w:rsidR="00DF1607" w:rsidRPr="00DF1607">
        <w:rPr>
          <w:rFonts w:ascii="Arial" w:hAnsi="Arial" w:cs="Arial"/>
          <w:b/>
          <w:color w:val="000000" w:themeColor="text1"/>
        </w:rPr>
        <w:t>resolved</w:t>
      </w:r>
      <w:r w:rsidR="00DF1607" w:rsidRPr="00DF1607">
        <w:rPr>
          <w:rFonts w:ascii="Arial" w:hAnsi="Arial" w:cs="Arial"/>
          <w:bCs/>
          <w:color w:val="000000" w:themeColor="text1"/>
        </w:rPr>
        <w:t xml:space="preserve"> to engage a building surveyor to investigate the state of the wall and make recomm</w:t>
      </w:r>
      <w:r w:rsidR="00DF1607" w:rsidRPr="000F05A2">
        <w:rPr>
          <w:rFonts w:ascii="Arial" w:hAnsi="Arial" w:cs="Arial"/>
          <w:bCs/>
          <w:color w:val="000000" w:themeColor="text1"/>
        </w:rPr>
        <w:t xml:space="preserve">endations. </w:t>
      </w:r>
      <w:r w:rsidR="000F05A2" w:rsidRPr="000F05A2">
        <w:rPr>
          <w:rFonts w:ascii="Arial" w:hAnsi="Arial" w:cs="Arial"/>
          <w:bCs/>
          <w:color w:val="000000" w:themeColor="text1"/>
        </w:rPr>
        <w:t>Cllr. Remmer would contact Ward Cllr. Robinson to see if LCC can survey the wall.</w:t>
      </w:r>
    </w:p>
    <w:p w14:paraId="109C5D2B" w14:textId="77777777" w:rsidR="00A4303C" w:rsidRPr="00BA62DD" w:rsidRDefault="00A4303C" w:rsidP="00A4303C">
      <w:pPr>
        <w:ind w:firstLine="720"/>
        <w:rPr>
          <w:rFonts w:ascii="Arial" w:hAnsi="Arial" w:cs="Arial"/>
          <w:color w:val="000000" w:themeColor="text1"/>
          <w:highlight w:val="yellow"/>
        </w:rPr>
      </w:pPr>
    </w:p>
    <w:p w14:paraId="43083A45" w14:textId="105722EB" w:rsidR="001116DD" w:rsidRPr="005A7D8D" w:rsidRDefault="0042206E" w:rsidP="00303E53">
      <w:pPr>
        <w:ind w:firstLine="720"/>
        <w:rPr>
          <w:rFonts w:ascii="Arial" w:hAnsi="Arial" w:cs="Arial"/>
          <w:b/>
          <w:color w:val="000000" w:themeColor="text1"/>
        </w:rPr>
      </w:pPr>
      <w:r w:rsidRPr="005A7D8D">
        <w:rPr>
          <w:rFonts w:ascii="Arial" w:hAnsi="Arial" w:cs="Arial"/>
          <w:b/>
          <w:color w:val="000000" w:themeColor="text1"/>
        </w:rPr>
        <w:t>8.</w:t>
      </w:r>
      <w:r w:rsidR="00FD61B5" w:rsidRPr="005A7D8D">
        <w:rPr>
          <w:rFonts w:ascii="Arial" w:hAnsi="Arial" w:cs="Arial"/>
          <w:b/>
          <w:color w:val="000000" w:themeColor="text1"/>
        </w:rPr>
        <w:t>7</w:t>
      </w:r>
      <w:r w:rsidR="00F8381B" w:rsidRPr="005A7D8D">
        <w:rPr>
          <w:rFonts w:ascii="Arial" w:hAnsi="Arial" w:cs="Arial"/>
          <w:b/>
          <w:color w:val="000000" w:themeColor="text1"/>
        </w:rPr>
        <w:t xml:space="preserve"> </w:t>
      </w:r>
      <w:r w:rsidR="0029726A" w:rsidRPr="005A7D8D">
        <w:rPr>
          <w:rFonts w:ascii="Arial" w:hAnsi="Arial" w:cs="Arial"/>
          <w:b/>
          <w:color w:val="000000" w:themeColor="text1"/>
        </w:rPr>
        <w:t>Standing Orders</w:t>
      </w:r>
      <w:r w:rsidR="0000401C" w:rsidRPr="005A7D8D">
        <w:rPr>
          <w:rFonts w:ascii="Arial" w:hAnsi="Arial" w:cs="Arial"/>
          <w:b/>
          <w:color w:val="000000" w:themeColor="text1"/>
        </w:rPr>
        <w:t>.</w:t>
      </w:r>
      <w:r w:rsidR="0000401C" w:rsidRPr="005A7D8D">
        <w:rPr>
          <w:rFonts w:ascii="Arial" w:hAnsi="Arial" w:cs="Arial"/>
          <w:bCs/>
          <w:color w:val="000000" w:themeColor="text1"/>
        </w:rPr>
        <w:t xml:space="preserve"> </w:t>
      </w:r>
      <w:r w:rsidR="001116DD" w:rsidRPr="005A7D8D">
        <w:rPr>
          <w:rFonts w:ascii="Arial" w:hAnsi="Arial" w:cs="Arial"/>
          <w:bCs/>
          <w:color w:val="000000" w:themeColor="text1"/>
        </w:rPr>
        <w:t xml:space="preserve"> </w:t>
      </w:r>
      <w:r w:rsidR="00593D45" w:rsidRPr="004C7070">
        <w:rPr>
          <w:rFonts w:ascii="Arial" w:hAnsi="Arial" w:cs="Arial"/>
          <w:bCs/>
          <w:color w:val="000000" w:themeColor="text1"/>
        </w:rPr>
        <w:t>Revised Standing Orders had been circulated.</w:t>
      </w:r>
      <w:r w:rsidR="005A7D8D" w:rsidRPr="004C7070">
        <w:rPr>
          <w:rFonts w:ascii="Arial" w:hAnsi="Arial" w:cs="Arial"/>
          <w:bCs/>
          <w:color w:val="000000" w:themeColor="text1"/>
        </w:rPr>
        <w:t xml:space="preserve"> It was</w:t>
      </w:r>
      <w:r w:rsidR="005A7D8D" w:rsidRPr="005A7D8D">
        <w:rPr>
          <w:rFonts w:ascii="Arial" w:hAnsi="Arial" w:cs="Arial"/>
          <w:bCs/>
          <w:color w:val="000000" w:themeColor="text1"/>
        </w:rPr>
        <w:t xml:space="preserve"> suggested that item 1n (Rules of Debate at Meetings) should be amended with the addition of the words “at the discretion of the Chair</w:t>
      </w:r>
      <w:r w:rsidR="005E1002">
        <w:rPr>
          <w:rFonts w:ascii="Arial" w:hAnsi="Arial" w:cs="Arial"/>
          <w:bCs/>
          <w:color w:val="000000" w:themeColor="text1"/>
        </w:rPr>
        <w:t>”</w:t>
      </w:r>
      <w:r w:rsidR="005A7D8D" w:rsidRPr="005A7D8D">
        <w:rPr>
          <w:rFonts w:ascii="Arial" w:hAnsi="Arial" w:cs="Arial"/>
          <w:bCs/>
          <w:color w:val="000000" w:themeColor="text1"/>
        </w:rPr>
        <w:t>.</w:t>
      </w:r>
      <w:r w:rsidR="009A0DFB">
        <w:rPr>
          <w:rFonts w:ascii="Arial" w:hAnsi="Arial" w:cs="Arial"/>
          <w:bCs/>
          <w:color w:val="000000" w:themeColor="text1"/>
        </w:rPr>
        <w:t xml:space="preserve"> It was also suggested that the Standing Orders contain a definitions section stating that all references to “he” or “his” could equally mean “she” or “her”.</w:t>
      </w:r>
      <w:r w:rsidR="002423F8">
        <w:rPr>
          <w:rFonts w:ascii="Arial" w:hAnsi="Arial" w:cs="Arial"/>
          <w:bCs/>
          <w:color w:val="000000" w:themeColor="text1"/>
        </w:rPr>
        <w:t xml:space="preserve"> The was no overall agreement regarding a suitable </w:t>
      </w:r>
      <w:r w:rsidR="00A57271">
        <w:rPr>
          <w:rFonts w:ascii="Arial" w:hAnsi="Arial" w:cs="Arial"/>
          <w:bCs/>
          <w:color w:val="000000" w:themeColor="text1"/>
        </w:rPr>
        <w:t xml:space="preserve">level of authority given to the Clerk </w:t>
      </w:r>
      <w:r w:rsidR="003C0BA2">
        <w:rPr>
          <w:rFonts w:ascii="Arial" w:hAnsi="Arial" w:cs="Arial"/>
          <w:bCs/>
          <w:color w:val="000000" w:themeColor="text1"/>
        </w:rPr>
        <w:t>to allow him to give instruction for urgent items</w:t>
      </w:r>
      <w:r w:rsidR="00B03FD5">
        <w:rPr>
          <w:rFonts w:ascii="Arial" w:hAnsi="Arial" w:cs="Arial"/>
          <w:bCs/>
          <w:color w:val="000000" w:themeColor="text1"/>
        </w:rPr>
        <w:t xml:space="preserve"> and the Clerk would seek advise from the Internal Auditor.</w:t>
      </w:r>
      <w:r w:rsidR="003C2F17">
        <w:rPr>
          <w:rFonts w:ascii="Arial" w:hAnsi="Arial" w:cs="Arial"/>
          <w:bCs/>
          <w:color w:val="000000" w:themeColor="text1"/>
        </w:rPr>
        <w:t xml:space="preserve"> This would be an agenda item in December.</w:t>
      </w:r>
    </w:p>
    <w:p w14:paraId="613AC635" w14:textId="77777777" w:rsidR="000063C4" w:rsidRPr="00BA62DD" w:rsidRDefault="000063C4" w:rsidP="000063C4">
      <w:pPr>
        <w:rPr>
          <w:rFonts w:ascii="Arial" w:hAnsi="Arial" w:cs="Arial"/>
          <w:color w:val="000000" w:themeColor="text1"/>
          <w:highlight w:val="yellow"/>
        </w:rPr>
      </w:pPr>
    </w:p>
    <w:p w14:paraId="58F71488" w14:textId="334DCEA1" w:rsidR="003261F1" w:rsidRPr="00AF79A5" w:rsidRDefault="0042206E" w:rsidP="00104797">
      <w:pPr>
        <w:ind w:firstLine="720"/>
        <w:rPr>
          <w:rFonts w:ascii="Arial" w:hAnsi="Arial" w:cs="Consolas"/>
          <w:b/>
          <w:color w:val="000000" w:themeColor="text1"/>
          <w:szCs w:val="21"/>
        </w:rPr>
      </w:pPr>
      <w:r w:rsidRPr="00AF79A5">
        <w:rPr>
          <w:rFonts w:ascii="Arial" w:hAnsi="Arial" w:cs="Arial"/>
          <w:b/>
          <w:color w:val="000000" w:themeColor="text1"/>
        </w:rPr>
        <w:t>8.</w:t>
      </w:r>
      <w:r w:rsidR="002F66A6" w:rsidRPr="00AF79A5">
        <w:rPr>
          <w:rFonts w:ascii="Arial" w:hAnsi="Arial" w:cs="Arial"/>
          <w:b/>
          <w:color w:val="000000" w:themeColor="text1"/>
        </w:rPr>
        <w:t>8</w:t>
      </w:r>
      <w:r w:rsidR="00F8381B" w:rsidRPr="00AF79A5">
        <w:rPr>
          <w:rFonts w:ascii="Arial" w:hAnsi="Arial" w:cs="Arial"/>
          <w:b/>
          <w:color w:val="000000" w:themeColor="text1"/>
        </w:rPr>
        <w:t xml:space="preserve"> </w:t>
      </w:r>
      <w:r w:rsidR="006456F8" w:rsidRPr="00AF79A5">
        <w:rPr>
          <w:rFonts w:ascii="Arial" w:hAnsi="Arial" w:cs="Arial"/>
          <w:b/>
          <w:color w:val="000000" w:themeColor="text1"/>
        </w:rPr>
        <w:t>Speed Watch Programme</w:t>
      </w:r>
      <w:r w:rsidR="00BE7916" w:rsidRPr="00AF79A5">
        <w:rPr>
          <w:rFonts w:ascii="Arial" w:hAnsi="Arial" w:cs="Arial"/>
          <w:b/>
          <w:color w:val="000000" w:themeColor="text1"/>
        </w:rPr>
        <w:t xml:space="preserve">. </w:t>
      </w:r>
      <w:r w:rsidR="00AF79A5" w:rsidRPr="00AF79A5">
        <w:rPr>
          <w:rFonts w:ascii="Arial" w:hAnsi="Arial" w:cs="Arial"/>
          <w:bCs/>
          <w:color w:val="000000" w:themeColor="text1"/>
        </w:rPr>
        <w:t xml:space="preserve">There had been little support for this programme, this item would be considered </w:t>
      </w:r>
      <w:r w:rsidR="008862A6">
        <w:rPr>
          <w:rFonts w:ascii="Arial" w:hAnsi="Arial" w:cs="Arial"/>
          <w:bCs/>
          <w:color w:val="000000" w:themeColor="text1"/>
        </w:rPr>
        <w:t xml:space="preserve">again </w:t>
      </w:r>
      <w:r w:rsidR="00AF79A5" w:rsidRPr="00AF79A5">
        <w:rPr>
          <w:rFonts w:ascii="Arial" w:hAnsi="Arial" w:cs="Arial"/>
          <w:bCs/>
          <w:color w:val="000000" w:themeColor="text1"/>
        </w:rPr>
        <w:t>should this situation change.</w:t>
      </w:r>
      <w:r w:rsidR="00AF79A5" w:rsidRPr="00AF79A5">
        <w:rPr>
          <w:rFonts w:ascii="Arial" w:hAnsi="Arial" w:cs="Arial"/>
          <w:b/>
          <w:color w:val="000000" w:themeColor="text1"/>
        </w:rPr>
        <w:t xml:space="preserve"> </w:t>
      </w:r>
    </w:p>
    <w:p w14:paraId="00D973F1" w14:textId="77777777" w:rsidR="000063C4" w:rsidRPr="00BA62DD" w:rsidRDefault="000063C4" w:rsidP="000063C4">
      <w:pPr>
        <w:rPr>
          <w:rFonts w:ascii="Arial" w:hAnsi="Arial" w:cs="Arial"/>
          <w:color w:val="000000" w:themeColor="text1"/>
          <w:highlight w:val="yellow"/>
        </w:rPr>
      </w:pPr>
      <w:bookmarkStart w:id="3" w:name="_Hlk526442723"/>
    </w:p>
    <w:p w14:paraId="440A7522" w14:textId="4A45C3BA" w:rsidR="00447568" w:rsidRPr="003A2857" w:rsidRDefault="000063C4" w:rsidP="00BC75E0">
      <w:pPr>
        <w:rPr>
          <w:rFonts w:ascii="Arial" w:hAnsi="Arial" w:cs="Arial"/>
          <w:color w:val="000000" w:themeColor="text1"/>
        </w:rPr>
      </w:pPr>
      <w:r w:rsidRPr="003A2857">
        <w:rPr>
          <w:rFonts w:ascii="Arial" w:hAnsi="Arial" w:cs="Arial"/>
          <w:b/>
          <w:color w:val="000000" w:themeColor="text1"/>
        </w:rPr>
        <w:tab/>
      </w:r>
      <w:r w:rsidR="0042206E" w:rsidRPr="003A2857">
        <w:rPr>
          <w:rFonts w:ascii="Arial" w:hAnsi="Arial" w:cs="Arial"/>
          <w:b/>
          <w:color w:val="000000" w:themeColor="text1"/>
        </w:rPr>
        <w:t>8.</w:t>
      </w:r>
      <w:r w:rsidR="002F66A6" w:rsidRPr="003A2857">
        <w:rPr>
          <w:rFonts w:ascii="Arial" w:hAnsi="Arial" w:cs="Arial"/>
          <w:b/>
          <w:color w:val="000000" w:themeColor="text1"/>
        </w:rPr>
        <w:t>9</w:t>
      </w:r>
      <w:r w:rsidR="00F8381B" w:rsidRPr="003A2857">
        <w:rPr>
          <w:rFonts w:ascii="Arial" w:hAnsi="Arial" w:cs="Arial"/>
          <w:b/>
          <w:color w:val="000000" w:themeColor="text1"/>
        </w:rPr>
        <w:t xml:space="preserve"> </w:t>
      </w:r>
      <w:r w:rsidR="003A2857" w:rsidRPr="003A2857">
        <w:rPr>
          <w:rFonts w:ascii="Arial" w:hAnsi="Arial" w:cs="Arial"/>
          <w:b/>
          <w:color w:val="000000" w:themeColor="text1"/>
        </w:rPr>
        <w:t>Road safety concerns on</w:t>
      </w:r>
      <w:r w:rsidR="00FC19D1" w:rsidRPr="003A2857">
        <w:rPr>
          <w:rFonts w:ascii="Arial" w:hAnsi="Arial" w:cs="Arial"/>
          <w:b/>
          <w:color w:val="000000" w:themeColor="text1"/>
        </w:rPr>
        <w:t xml:space="preserve"> Main Street</w:t>
      </w:r>
      <w:r w:rsidR="003A2857" w:rsidRPr="003A2857">
        <w:rPr>
          <w:rFonts w:ascii="Arial" w:hAnsi="Arial" w:cs="Arial"/>
          <w:b/>
          <w:color w:val="000000" w:themeColor="text1"/>
        </w:rPr>
        <w:t xml:space="preserve">, </w:t>
      </w:r>
      <w:r w:rsidR="00FC19D1" w:rsidRPr="003A2857">
        <w:rPr>
          <w:rFonts w:ascii="Arial" w:hAnsi="Arial" w:cs="Arial"/>
          <w:b/>
          <w:color w:val="000000" w:themeColor="text1"/>
        </w:rPr>
        <w:t>Barwick in Elmet</w:t>
      </w:r>
      <w:r w:rsidR="00CA361C" w:rsidRPr="003A2857">
        <w:rPr>
          <w:rFonts w:ascii="Arial" w:hAnsi="Arial" w:cs="Arial"/>
          <w:b/>
          <w:color w:val="000000" w:themeColor="text1"/>
        </w:rPr>
        <w:t xml:space="preserve">. </w:t>
      </w:r>
      <w:r w:rsidR="00B000C4" w:rsidRPr="003A2857">
        <w:rPr>
          <w:rFonts w:ascii="Arial" w:hAnsi="Arial" w:cs="Arial"/>
          <w:bCs/>
          <w:color w:val="000000" w:themeColor="text1"/>
        </w:rPr>
        <w:t xml:space="preserve">Cllr. </w:t>
      </w:r>
      <w:r w:rsidR="003872D9" w:rsidRPr="003A2857">
        <w:rPr>
          <w:rFonts w:ascii="Arial" w:hAnsi="Arial" w:cs="Arial"/>
          <w:bCs/>
          <w:color w:val="000000" w:themeColor="text1"/>
        </w:rPr>
        <w:t>M</w:t>
      </w:r>
      <w:r w:rsidR="00B000C4" w:rsidRPr="003A2857">
        <w:rPr>
          <w:rFonts w:ascii="Arial" w:hAnsi="Arial" w:cs="Arial"/>
          <w:bCs/>
          <w:color w:val="000000" w:themeColor="text1"/>
        </w:rPr>
        <w:t>au</w:t>
      </w:r>
      <w:r w:rsidR="003872D9" w:rsidRPr="003A2857">
        <w:rPr>
          <w:rFonts w:ascii="Arial" w:hAnsi="Arial" w:cs="Arial"/>
          <w:bCs/>
          <w:color w:val="000000" w:themeColor="text1"/>
        </w:rPr>
        <w:t xml:space="preserve">de agreed to draft a response to LCC Highways asking them to consider options for </w:t>
      </w:r>
      <w:r w:rsidR="003A2857" w:rsidRPr="003A2857">
        <w:rPr>
          <w:rFonts w:ascii="Arial" w:hAnsi="Arial" w:cs="Arial"/>
          <w:bCs/>
          <w:color w:val="000000" w:themeColor="text1"/>
        </w:rPr>
        <w:t>road crossings on Main Street.</w:t>
      </w:r>
    </w:p>
    <w:p w14:paraId="0736603B" w14:textId="77777777" w:rsidR="00447568" w:rsidRPr="00BA62DD" w:rsidRDefault="00447568" w:rsidP="00BC75E0">
      <w:pPr>
        <w:rPr>
          <w:rFonts w:ascii="Arial" w:hAnsi="Arial" w:cs="Arial"/>
          <w:color w:val="000000" w:themeColor="text1"/>
          <w:highlight w:val="yellow"/>
        </w:rPr>
      </w:pPr>
    </w:p>
    <w:p w14:paraId="282C8F5E" w14:textId="49601256" w:rsidR="00C22A5F" w:rsidRPr="00B345CE" w:rsidRDefault="0042206E" w:rsidP="00C22A5F">
      <w:pPr>
        <w:ind w:firstLine="720"/>
        <w:rPr>
          <w:color w:val="000000" w:themeColor="text1"/>
        </w:rPr>
      </w:pPr>
      <w:bookmarkStart w:id="4" w:name="_Hlk3290023"/>
      <w:r w:rsidRPr="00B345CE">
        <w:rPr>
          <w:rFonts w:ascii="Arial" w:hAnsi="Arial" w:cs="Arial"/>
          <w:b/>
          <w:color w:val="000000" w:themeColor="text1"/>
        </w:rPr>
        <w:lastRenderedPageBreak/>
        <w:t>8.</w:t>
      </w:r>
      <w:r w:rsidR="00E376C8" w:rsidRPr="00B345CE">
        <w:rPr>
          <w:rFonts w:ascii="Arial" w:hAnsi="Arial" w:cs="Arial"/>
          <w:b/>
          <w:color w:val="000000" w:themeColor="text1"/>
        </w:rPr>
        <w:t xml:space="preserve">10 </w:t>
      </w:r>
      <w:r w:rsidR="00D976E6" w:rsidRPr="00B345CE">
        <w:rPr>
          <w:rFonts w:ascii="Arial" w:hAnsi="Arial" w:cs="Arial"/>
          <w:b/>
          <w:color w:val="000000" w:themeColor="text1"/>
        </w:rPr>
        <w:t>Leeds City Council consult</w:t>
      </w:r>
      <w:r w:rsidR="00B345CE" w:rsidRPr="00B345CE">
        <w:rPr>
          <w:rFonts w:ascii="Arial" w:hAnsi="Arial" w:cs="Arial"/>
          <w:b/>
          <w:color w:val="000000" w:themeColor="text1"/>
        </w:rPr>
        <w:t>ation</w:t>
      </w:r>
      <w:r w:rsidR="00D976E6" w:rsidRPr="00B345CE">
        <w:rPr>
          <w:rFonts w:ascii="Arial" w:hAnsi="Arial" w:cs="Arial"/>
          <w:b/>
          <w:color w:val="000000" w:themeColor="text1"/>
        </w:rPr>
        <w:t xml:space="preserve"> on their Statement of Community involvement</w:t>
      </w:r>
      <w:r w:rsidR="00B345CE" w:rsidRPr="00B345CE">
        <w:rPr>
          <w:rFonts w:ascii="Arial" w:hAnsi="Arial" w:cs="Arial"/>
          <w:b/>
          <w:color w:val="000000" w:themeColor="text1"/>
        </w:rPr>
        <w:t>.</w:t>
      </w:r>
      <w:r w:rsidR="00B345CE" w:rsidRPr="00B345CE">
        <w:rPr>
          <w:rFonts w:ascii="Arial" w:hAnsi="Arial" w:cs="Arial"/>
          <w:bCs/>
          <w:color w:val="000000" w:themeColor="text1"/>
        </w:rPr>
        <w:t xml:space="preserve"> This was referred to the Planning Committee for consideration.</w:t>
      </w:r>
    </w:p>
    <w:bookmarkEnd w:id="4"/>
    <w:p w14:paraId="7C9FFCF8" w14:textId="77777777" w:rsidR="00E376C8" w:rsidRPr="00BA62DD" w:rsidRDefault="00E376C8" w:rsidP="00E376C8">
      <w:pPr>
        <w:pStyle w:val="NormalWeb"/>
        <w:rPr>
          <w:rFonts w:ascii="Arial" w:hAnsi="Arial" w:cs="Arial"/>
          <w:color w:val="000000" w:themeColor="text1"/>
          <w:highlight w:val="yellow"/>
        </w:rPr>
      </w:pPr>
    </w:p>
    <w:p w14:paraId="6A5006AE" w14:textId="2FF462C9" w:rsidR="00E376C8" w:rsidRPr="00BA62DD" w:rsidRDefault="0042206E" w:rsidP="00BB3A68">
      <w:pPr>
        <w:ind w:firstLine="720"/>
        <w:rPr>
          <w:color w:val="000000" w:themeColor="text1"/>
          <w:highlight w:val="yellow"/>
        </w:rPr>
      </w:pPr>
      <w:r w:rsidRPr="00B11988">
        <w:rPr>
          <w:rFonts w:ascii="Arial" w:hAnsi="Arial" w:cs="Arial"/>
          <w:b/>
          <w:color w:val="000000" w:themeColor="text1"/>
        </w:rPr>
        <w:t>8.</w:t>
      </w:r>
      <w:r w:rsidR="00E376C8" w:rsidRPr="00B11988">
        <w:rPr>
          <w:rFonts w:ascii="Arial" w:hAnsi="Arial" w:cs="Arial"/>
          <w:b/>
          <w:color w:val="000000" w:themeColor="text1"/>
        </w:rPr>
        <w:t xml:space="preserve">11 </w:t>
      </w:r>
      <w:r w:rsidR="00235310" w:rsidRPr="00B11988">
        <w:rPr>
          <w:rFonts w:ascii="Arial" w:hAnsi="Arial" w:cs="Arial"/>
          <w:b/>
          <w:color w:val="000000" w:themeColor="text1"/>
        </w:rPr>
        <w:t>Facebook/Website/Newsletter</w:t>
      </w:r>
      <w:r w:rsidR="001852BD">
        <w:rPr>
          <w:rFonts w:ascii="Arial" w:hAnsi="Arial" w:cs="Arial"/>
          <w:b/>
          <w:color w:val="000000" w:themeColor="text1"/>
        </w:rPr>
        <w:t xml:space="preserve">. </w:t>
      </w:r>
      <w:r w:rsidR="00E65C00" w:rsidRPr="00B11988">
        <w:rPr>
          <w:rFonts w:ascii="Arial" w:hAnsi="Arial" w:cs="Arial"/>
          <w:bCs/>
          <w:color w:val="000000" w:themeColor="text1"/>
        </w:rPr>
        <w:t>The newsletter deadline is 22</w:t>
      </w:r>
      <w:r w:rsidR="00E65C00" w:rsidRPr="00B11988">
        <w:rPr>
          <w:rFonts w:ascii="Arial" w:hAnsi="Arial" w:cs="Arial"/>
          <w:bCs/>
          <w:color w:val="000000" w:themeColor="text1"/>
          <w:vertAlign w:val="superscript"/>
        </w:rPr>
        <w:t>nd</w:t>
      </w:r>
      <w:r w:rsidR="00E65C00" w:rsidRPr="00B11988">
        <w:rPr>
          <w:rFonts w:ascii="Arial" w:hAnsi="Arial" w:cs="Arial"/>
          <w:bCs/>
          <w:color w:val="000000" w:themeColor="text1"/>
        </w:rPr>
        <w:t xml:space="preserve"> November</w:t>
      </w:r>
      <w:r w:rsidR="007D3FAD" w:rsidRPr="00B11988">
        <w:rPr>
          <w:rFonts w:ascii="Arial" w:hAnsi="Arial" w:cs="Arial"/>
          <w:bCs/>
          <w:color w:val="000000" w:themeColor="text1"/>
        </w:rPr>
        <w:t xml:space="preserve">. </w:t>
      </w:r>
      <w:r w:rsidR="001A6330" w:rsidRPr="00B11988">
        <w:rPr>
          <w:rFonts w:ascii="Arial" w:hAnsi="Arial" w:cs="Arial"/>
          <w:bCs/>
          <w:color w:val="000000" w:themeColor="text1"/>
        </w:rPr>
        <w:t xml:space="preserve">Cllr. Beaumont reported that there had been 4,800 views on Facebook. </w:t>
      </w:r>
      <w:r w:rsidR="00494A28" w:rsidRPr="00B11988">
        <w:rPr>
          <w:rFonts w:ascii="Arial" w:hAnsi="Arial" w:cs="Arial"/>
          <w:bCs/>
          <w:color w:val="000000" w:themeColor="text1"/>
        </w:rPr>
        <w:t xml:space="preserve">Cllrs. </w:t>
      </w:r>
      <w:r w:rsidR="005D1911" w:rsidRPr="00B11988">
        <w:rPr>
          <w:rFonts w:ascii="Arial" w:hAnsi="Arial" w:cs="Arial"/>
          <w:bCs/>
          <w:color w:val="000000" w:themeColor="text1"/>
        </w:rPr>
        <w:t>B</w:t>
      </w:r>
      <w:r w:rsidR="00494A28" w:rsidRPr="00B11988">
        <w:rPr>
          <w:rFonts w:ascii="Arial" w:hAnsi="Arial" w:cs="Arial"/>
          <w:bCs/>
          <w:color w:val="000000" w:themeColor="text1"/>
        </w:rPr>
        <w:t>e</w:t>
      </w:r>
      <w:r w:rsidR="005D1911" w:rsidRPr="00B11988">
        <w:rPr>
          <w:rFonts w:ascii="Arial" w:hAnsi="Arial" w:cs="Arial"/>
          <w:bCs/>
          <w:color w:val="000000" w:themeColor="text1"/>
        </w:rPr>
        <w:t>dford</w:t>
      </w:r>
      <w:r w:rsidR="00494A28" w:rsidRPr="00B11988">
        <w:rPr>
          <w:rFonts w:ascii="Arial" w:hAnsi="Arial" w:cs="Arial"/>
          <w:bCs/>
          <w:color w:val="000000" w:themeColor="text1"/>
        </w:rPr>
        <w:t xml:space="preserve"> and Slater had </w:t>
      </w:r>
      <w:r w:rsidR="005D1911" w:rsidRPr="00B11988">
        <w:rPr>
          <w:rFonts w:ascii="Arial" w:hAnsi="Arial" w:cs="Arial"/>
          <w:bCs/>
          <w:color w:val="000000" w:themeColor="text1"/>
        </w:rPr>
        <w:t xml:space="preserve">met to consider options for the website. </w:t>
      </w:r>
      <w:r w:rsidR="00B11988" w:rsidRPr="00B11988">
        <w:rPr>
          <w:rFonts w:ascii="Arial" w:hAnsi="Arial" w:cs="Arial"/>
          <w:bCs/>
          <w:color w:val="000000" w:themeColor="text1"/>
        </w:rPr>
        <w:t>They are seeking feedback on the existing site, positives and negatives and had looked at neighbouring Parishes websites for comparative purposes.</w:t>
      </w:r>
    </w:p>
    <w:bookmarkEnd w:id="3"/>
    <w:p w14:paraId="1B1D33B4" w14:textId="0AA102D0" w:rsidR="003B461F" w:rsidRPr="00BA62DD" w:rsidRDefault="003B461F" w:rsidP="000063C4">
      <w:pPr>
        <w:rPr>
          <w:rFonts w:ascii="Arial" w:hAnsi="Arial" w:cs="Arial"/>
          <w:color w:val="000000" w:themeColor="text1"/>
          <w:sz w:val="16"/>
          <w:szCs w:val="16"/>
          <w:highlight w:val="yellow"/>
        </w:rPr>
      </w:pPr>
    </w:p>
    <w:p w14:paraId="5F94BD15" w14:textId="5D281184" w:rsidR="00814286" w:rsidRPr="00BA62DD" w:rsidRDefault="0042206E" w:rsidP="00C313B3">
      <w:pPr>
        <w:ind w:firstLine="720"/>
        <w:rPr>
          <w:bCs/>
          <w:color w:val="000000" w:themeColor="text1"/>
          <w:highlight w:val="yellow"/>
        </w:rPr>
      </w:pPr>
      <w:r w:rsidRPr="00956BAA">
        <w:rPr>
          <w:rFonts w:ascii="Arial" w:hAnsi="Arial" w:cs="Arial"/>
          <w:b/>
          <w:color w:val="000000" w:themeColor="text1"/>
        </w:rPr>
        <w:t>8.</w:t>
      </w:r>
      <w:r w:rsidR="00362DEF" w:rsidRPr="00956BAA">
        <w:rPr>
          <w:rFonts w:ascii="Arial" w:hAnsi="Arial" w:cs="Arial"/>
          <w:b/>
          <w:color w:val="000000" w:themeColor="text1"/>
        </w:rPr>
        <w:t>1</w:t>
      </w:r>
      <w:r w:rsidR="0004291E" w:rsidRPr="00956BAA">
        <w:rPr>
          <w:rFonts w:ascii="Arial" w:hAnsi="Arial" w:cs="Arial"/>
          <w:b/>
          <w:color w:val="000000" w:themeColor="text1"/>
        </w:rPr>
        <w:t>2</w:t>
      </w:r>
      <w:r w:rsidR="00362DEF" w:rsidRPr="00956BAA">
        <w:rPr>
          <w:rFonts w:ascii="Arial" w:hAnsi="Arial" w:cs="Arial"/>
          <w:b/>
          <w:color w:val="000000" w:themeColor="text1"/>
        </w:rPr>
        <w:t xml:space="preserve"> </w:t>
      </w:r>
      <w:r w:rsidR="00956BAA" w:rsidRPr="00956BAA">
        <w:rPr>
          <w:rFonts w:ascii="Arial" w:hAnsi="Arial" w:cs="Arial"/>
          <w:b/>
          <w:color w:val="000000" w:themeColor="text1"/>
        </w:rPr>
        <w:t xml:space="preserve">Broadband in Potterton and </w:t>
      </w:r>
      <w:proofErr w:type="spellStart"/>
      <w:r w:rsidR="00956BAA" w:rsidRPr="00956BAA">
        <w:rPr>
          <w:rFonts w:ascii="Arial" w:hAnsi="Arial" w:cs="Arial"/>
          <w:b/>
          <w:color w:val="000000" w:themeColor="text1"/>
        </w:rPr>
        <w:t>Kiddal</w:t>
      </w:r>
      <w:proofErr w:type="spellEnd"/>
      <w:r w:rsidR="00956BAA" w:rsidRPr="00956BAA">
        <w:rPr>
          <w:rFonts w:ascii="Arial" w:hAnsi="Arial" w:cs="Arial"/>
          <w:b/>
          <w:color w:val="000000" w:themeColor="text1"/>
        </w:rPr>
        <w:t xml:space="preserve">. </w:t>
      </w:r>
      <w:r w:rsidR="00667ED0" w:rsidRPr="00956BAA">
        <w:rPr>
          <w:rFonts w:ascii="Arial" w:hAnsi="Arial" w:cs="Arial"/>
          <w:bCs/>
          <w:color w:val="000000" w:themeColor="text1"/>
        </w:rPr>
        <w:t xml:space="preserve">It was </w:t>
      </w:r>
      <w:r w:rsidR="00667ED0" w:rsidRPr="00956BAA">
        <w:rPr>
          <w:rFonts w:ascii="Arial" w:hAnsi="Arial" w:cs="Arial"/>
          <w:b/>
          <w:color w:val="000000" w:themeColor="text1"/>
        </w:rPr>
        <w:t>resolved</w:t>
      </w:r>
      <w:r w:rsidR="00667ED0" w:rsidRPr="00956BAA">
        <w:rPr>
          <w:rFonts w:ascii="Arial" w:hAnsi="Arial" w:cs="Arial"/>
          <w:bCs/>
          <w:color w:val="000000" w:themeColor="text1"/>
        </w:rPr>
        <w:t xml:space="preserve"> to </w:t>
      </w:r>
      <w:r w:rsidR="00C94EA9" w:rsidRPr="00956BAA">
        <w:rPr>
          <w:rFonts w:ascii="Arial" w:hAnsi="Arial" w:cs="Arial"/>
          <w:bCs/>
          <w:color w:val="000000" w:themeColor="text1"/>
        </w:rPr>
        <w:t xml:space="preserve">support the proposals listed in Cllr Bedford’s report on upgrading Broadband connectivity to areas of the parish in and around Potterton, </w:t>
      </w:r>
      <w:proofErr w:type="spellStart"/>
      <w:r w:rsidR="00C94EA9" w:rsidRPr="00956BAA">
        <w:rPr>
          <w:rFonts w:ascii="Arial" w:hAnsi="Arial" w:cs="Arial"/>
          <w:bCs/>
          <w:color w:val="000000" w:themeColor="text1"/>
        </w:rPr>
        <w:t>Kiddal</w:t>
      </w:r>
      <w:proofErr w:type="spellEnd"/>
      <w:r w:rsidR="00C94EA9" w:rsidRPr="00956BAA">
        <w:rPr>
          <w:rFonts w:ascii="Arial" w:hAnsi="Arial" w:cs="Arial"/>
          <w:bCs/>
          <w:color w:val="000000" w:themeColor="text1"/>
        </w:rPr>
        <w:t xml:space="preserve"> and along the A64 – including holding </w:t>
      </w:r>
      <w:r w:rsidR="006C0412">
        <w:rPr>
          <w:rFonts w:ascii="Arial" w:hAnsi="Arial" w:cs="Arial"/>
          <w:bCs/>
          <w:color w:val="000000" w:themeColor="text1"/>
        </w:rPr>
        <w:t>a</w:t>
      </w:r>
      <w:r w:rsidR="00C94EA9" w:rsidRPr="00956BAA">
        <w:rPr>
          <w:rFonts w:ascii="Arial" w:hAnsi="Arial" w:cs="Arial"/>
          <w:bCs/>
          <w:color w:val="000000" w:themeColor="text1"/>
        </w:rPr>
        <w:t xml:space="preserve"> public meeting on 8</w:t>
      </w:r>
      <w:r w:rsidR="00C94EA9" w:rsidRPr="00956BAA">
        <w:rPr>
          <w:rFonts w:ascii="Arial" w:hAnsi="Arial" w:cs="Arial"/>
          <w:bCs/>
          <w:color w:val="000000" w:themeColor="text1"/>
          <w:vertAlign w:val="superscript"/>
        </w:rPr>
        <w:t>th</w:t>
      </w:r>
      <w:r w:rsidR="00956BAA" w:rsidRPr="00956BAA">
        <w:rPr>
          <w:rFonts w:ascii="Arial" w:hAnsi="Arial" w:cs="Arial"/>
          <w:bCs/>
          <w:color w:val="000000" w:themeColor="text1"/>
        </w:rPr>
        <w:t xml:space="preserve"> </w:t>
      </w:r>
      <w:r w:rsidR="00C94EA9" w:rsidRPr="00956BAA">
        <w:rPr>
          <w:rFonts w:ascii="Arial" w:hAnsi="Arial" w:cs="Arial"/>
          <w:bCs/>
          <w:color w:val="000000" w:themeColor="text1"/>
        </w:rPr>
        <w:t>November 2019</w:t>
      </w:r>
      <w:r w:rsidR="006C0412">
        <w:rPr>
          <w:rFonts w:ascii="Arial" w:hAnsi="Arial" w:cs="Arial"/>
          <w:bCs/>
          <w:color w:val="000000" w:themeColor="text1"/>
        </w:rPr>
        <w:t xml:space="preserve"> in the John Rylie Centre.</w:t>
      </w:r>
    </w:p>
    <w:p w14:paraId="5DF599B6" w14:textId="2E95D0BE" w:rsidR="00362DEF" w:rsidRPr="00BA62DD" w:rsidRDefault="00362DEF" w:rsidP="000063C4">
      <w:pPr>
        <w:rPr>
          <w:rFonts w:ascii="Arial" w:hAnsi="Arial" w:cs="Arial"/>
          <w:color w:val="000000" w:themeColor="text1"/>
          <w:sz w:val="16"/>
          <w:szCs w:val="16"/>
          <w:highlight w:val="yellow"/>
        </w:rPr>
      </w:pPr>
    </w:p>
    <w:p w14:paraId="7850D82E" w14:textId="53AD0886" w:rsidR="00362DEF" w:rsidRPr="00BA62DD" w:rsidRDefault="00362DEF" w:rsidP="00362DEF">
      <w:pPr>
        <w:pStyle w:val="NormalWeb"/>
        <w:rPr>
          <w:rFonts w:ascii="Arial" w:hAnsi="Arial" w:cs="Consolas"/>
          <w:color w:val="4472C4" w:themeColor="accent5"/>
          <w:szCs w:val="21"/>
          <w:highlight w:val="yellow"/>
        </w:rPr>
      </w:pPr>
      <w:r w:rsidRPr="004F2467">
        <w:rPr>
          <w:rFonts w:ascii="Arial" w:hAnsi="Arial" w:cs="Arial"/>
          <w:b/>
          <w:color w:val="000000" w:themeColor="text1"/>
        </w:rPr>
        <w:tab/>
      </w:r>
      <w:r w:rsidR="0042206E" w:rsidRPr="004F2467">
        <w:rPr>
          <w:rFonts w:ascii="Arial" w:hAnsi="Arial" w:cs="Arial"/>
          <w:b/>
          <w:color w:val="000000" w:themeColor="text1"/>
        </w:rPr>
        <w:t>8.</w:t>
      </w:r>
      <w:r w:rsidRPr="004F2467">
        <w:rPr>
          <w:rFonts w:ascii="Arial" w:hAnsi="Arial" w:cs="Arial"/>
          <w:b/>
          <w:color w:val="000000" w:themeColor="text1"/>
        </w:rPr>
        <w:t>1</w:t>
      </w:r>
      <w:r w:rsidR="0004291E" w:rsidRPr="004F2467">
        <w:rPr>
          <w:rFonts w:ascii="Arial" w:hAnsi="Arial" w:cs="Arial"/>
          <w:b/>
          <w:color w:val="000000" w:themeColor="text1"/>
        </w:rPr>
        <w:t>3</w:t>
      </w:r>
      <w:r w:rsidRPr="004F2467">
        <w:rPr>
          <w:rFonts w:ascii="Arial" w:hAnsi="Arial" w:cs="Arial"/>
          <w:b/>
          <w:color w:val="000000" w:themeColor="text1"/>
        </w:rPr>
        <w:t xml:space="preserve"> </w:t>
      </w:r>
      <w:r w:rsidR="00722CC9" w:rsidRPr="004F2467">
        <w:rPr>
          <w:rFonts w:ascii="Arial" w:hAnsi="Arial" w:cs="Arial"/>
          <w:b/>
          <w:color w:val="000000" w:themeColor="text1"/>
        </w:rPr>
        <w:t>Scholes Lodge Farm</w:t>
      </w:r>
      <w:r w:rsidR="00E84883" w:rsidRPr="004F2467">
        <w:rPr>
          <w:rFonts w:ascii="Arial" w:hAnsi="Arial" w:cs="Arial"/>
          <w:b/>
          <w:color w:val="000000" w:themeColor="text1"/>
        </w:rPr>
        <w:t xml:space="preserve">. </w:t>
      </w:r>
      <w:r w:rsidR="004F2467" w:rsidRPr="004F2467">
        <w:rPr>
          <w:rFonts w:ascii="Arial" w:hAnsi="Arial" w:cs="Arial"/>
          <w:bCs/>
          <w:color w:val="000000" w:themeColor="text1"/>
        </w:rPr>
        <w:t xml:space="preserve">The </w:t>
      </w:r>
      <w:r w:rsidR="004F2467" w:rsidRPr="00767596">
        <w:rPr>
          <w:rFonts w:ascii="Arial" w:hAnsi="Arial" w:cs="Arial"/>
          <w:bCs/>
          <w:color w:val="000000" w:themeColor="text1"/>
        </w:rPr>
        <w:t>minutes had been circulated</w:t>
      </w:r>
      <w:r w:rsidR="00767596" w:rsidRPr="00767596">
        <w:rPr>
          <w:rFonts w:ascii="Arial" w:hAnsi="Arial" w:cs="Arial"/>
          <w:bCs/>
          <w:color w:val="000000" w:themeColor="text1"/>
        </w:rPr>
        <w:t>. The owl box had been knocked off its pole and needed to be put back.</w:t>
      </w:r>
    </w:p>
    <w:p w14:paraId="4475DA9F" w14:textId="5082556B" w:rsidR="00362DEF" w:rsidRPr="00BA62DD" w:rsidRDefault="00362DEF" w:rsidP="000063C4">
      <w:pPr>
        <w:rPr>
          <w:rFonts w:ascii="Arial" w:hAnsi="Arial" w:cs="Arial"/>
          <w:color w:val="000000" w:themeColor="text1"/>
          <w:sz w:val="16"/>
          <w:szCs w:val="16"/>
          <w:highlight w:val="yellow"/>
        </w:rPr>
      </w:pPr>
    </w:p>
    <w:p w14:paraId="1BDFC568" w14:textId="0A17C41F" w:rsidR="00362DEF" w:rsidRPr="00E35359" w:rsidRDefault="00362DEF" w:rsidP="00362DEF">
      <w:pPr>
        <w:pStyle w:val="NormalWeb"/>
        <w:rPr>
          <w:rFonts w:ascii="Arial" w:hAnsi="Arial" w:cs="Consolas"/>
          <w:bCs/>
          <w:color w:val="000000" w:themeColor="text1"/>
          <w:szCs w:val="21"/>
        </w:rPr>
      </w:pPr>
      <w:r w:rsidRPr="00E35359">
        <w:rPr>
          <w:rFonts w:ascii="Arial" w:hAnsi="Arial" w:cs="Arial"/>
          <w:b/>
          <w:color w:val="000000" w:themeColor="text1"/>
        </w:rPr>
        <w:tab/>
      </w:r>
      <w:r w:rsidR="0042206E" w:rsidRPr="00E35359">
        <w:rPr>
          <w:rFonts w:ascii="Arial" w:hAnsi="Arial" w:cs="Arial"/>
          <w:b/>
          <w:color w:val="000000" w:themeColor="text1"/>
        </w:rPr>
        <w:t>8.</w:t>
      </w:r>
      <w:r w:rsidRPr="00E35359">
        <w:rPr>
          <w:rFonts w:ascii="Arial" w:hAnsi="Arial" w:cs="Arial"/>
          <w:b/>
          <w:color w:val="000000" w:themeColor="text1"/>
        </w:rPr>
        <w:t>1</w:t>
      </w:r>
      <w:r w:rsidR="0004291E" w:rsidRPr="00E35359">
        <w:rPr>
          <w:rFonts w:ascii="Arial" w:hAnsi="Arial" w:cs="Arial"/>
          <w:b/>
          <w:color w:val="000000" w:themeColor="text1"/>
        </w:rPr>
        <w:t>4</w:t>
      </w:r>
      <w:r w:rsidRPr="00E35359">
        <w:rPr>
          <w:rFonts w:ascii="Arial" w:hAnsi="Arial" w:cs="Arial"/>
          <w:b/>
          <w:color w:val="000000" w:themeColor="text1"/>
        </w:rPr>
        <w:t xml:space="preserve"> </w:t>
      </w:r>
      <w:r w:rsidR="00EA09D3" w:rsidRPr="00E35359">
        <w:rPr>
          <w:rFonts w:ascii="Arial" w:hAnsi="Arial" w:cs="Arial"/>
          <w:b/>
          <w:color w:val="000000" w:themeColor="text1"/>
        </w:rPr>
        <w:t xml:space="preserve">East Leeds Orbital Road </w:t>
      </w:r>
      <w:r w:rsidR="00974E68">
        <w:rPr>
          <w:rFonts w:ascii="Arial" w:hAnsi="Arial" w:cs="Arial"/>
          <w:b/>
          <w:color w:val="000000" w:themeColor="text1"/>
        </w:rPr>
        <w:t xml:space="preserve">(ELOR) </w:t>
      </w:r>
      <w:r w:rsidR="00EA09D3" w:rsidRPr="00E35359">
        <w:rPr>
          <w:rFonts w:ascii="Arial" w:hAnsi="Arial" w:cs="Arial"/>
          <w:b/>
          <w:color w:val="000000" w:themeColor="text1"/>
        </w:rPr>
        <w:t>working party</w:t>
      </w:r>
      <w:r w:rsidR="00F844BD" w:rsidRPr="00E35359">
        <w:rPr>
          <w:rFonts w:ascii="Arial" w:hAnsi="Arial" w:cs="Arial"/>
          <w:b/>
          <w:color w:val="000000" w:themeColor="text1"/>
        </w:rPr>
        <w:t xml:space="preserve">. </w:t>
      </w:r>
      <w:r w:rsidR="00F844BD" w:rsidRPr="00E35359">
        <w:rPr>
          <w:rFonts w:ascii="Arial" w:hAnsi="Arial" w:cs="Arial"/>
          <w:bCs/>
          <w:color w:val="000000" w:themeColor="text1"/>
        </w:rPr>
        <w:t>The minutes of the meeting of 2</w:t>
      </w:r>
      <w:r w:rsidR="00E35359" w:rsidRPr="00E35359">
        <w:rPr>
          <w:rFonts w:ascii="Arial" w:hAnsi="Arial" w:cs="Arial"/>
          <w:bCs/>
          <w:color w:val="000000" w:themeColor="text1"/>
        </w:rPr>
        <w:t>5</w:t>
      </w:r>
      <w:r w:rsidR="00F844BD" w:rsidRPr="00E35359">
        <w:rPr>
          <w:rFonts w:ascii="Arial" w:hAnsi="Arial" w:cs="Arial"/>
          <w:bCs/>
          <w:color w:val="000000" w:themeColor="text1"/>
          <w:vertAlign w:val="superscript"/>
        </w:rPr>
        <w:t>t</w:t>
      </w:r>
      <w:r w:rsidR="00E35359" w:rsidRPr="00E35359">
        <w:rPr>
          <w:rFonts w:ascii="Arial" w:hAnsi="Arial" w:cs="Arial"/>
          <w:bCs/>
          <w:color w:val="000000" w:themeColor="text1"/>
          <w:vertAlign w:val="superscript"/>
        </w:rPr>
        <w:t>h</w:t>
      </w:r>
      <w:r w:rsidR="00F844BD" w:rsidRPr="00E35359">
        <w:rPr>
          <w:rFonts w:ascii="Arial" w:hAnsi="Arial" w:cs="Arial"/>
          <w:bCs/>
          <w:color w:val="000000" w:themeColor="text1"/>
        </w:rPr>
        <w:t xml:space="preserve"> </w:t>
      </w:r>
      <w:r w:rsidR="00E35359" w:rsidRPr="00E35359">
        <w:rPr>
          <w:rFonts w:ascii="Arial" w:hAnsi="Arial" w:cs="Arial"/>
          <w:bCs/>
          <w:color w:val="000000" w:themeColor="text1"/>
        </w:rPr>
        <w:t>September</w:t>
      </w:r>
      <w:r w:rsidR="00F844BD" w:rsidRPr="00E35359">
        <w:rPr>
          <w:rFonts w:ascii="Arial" w:hAnsi="Arial" w:cs="Arial"/>
          <w:bCs/>
          <w:color w:val="000000" w:themeColor="text1"/>
        </w:rPr>
        <w:t xml:space="preserve"> 2019 had been circulated.</w:t>
      </w:r>
      <w:r w:rsidR="00FA1294">
        <w:rPr>
          <w:rFonts w:ascii="Arial" w:hAnsi="Arial" w:cs="Arial"/>
          <w:bCs/>
          <w:color w:val="000000" w:themeColor="text1"/>
        </w:rPr>
        <w:t xml:space="preserve"> This had considered noise and air quality. The next meeting would look at programming and timing. It was noted that there was an issue regarding the timing of</w:t>
      </w:r>
      <w:r w:rsidR="00120B9D">
        <w:rPr>
          <w:rFonts w:ascii="Arial" w:hAnsi="Arial" w:cs="Arial"/>
          <w:bCs/>
          <w:color w:val="000000" w:themeColor="text1"/>
        </w:rPr>
        <w:t xml:space="preserve"> </w:t>
      </w:r>
      <w:r w:rsidR="00DD60B8">
        <w:rPr>
          <w:rFonts w:ascii="Arial" w:hAnsi="Arial" w:cs="Arial"/>
          <w:bCs/>
          <w:color w:val="000000" w:themeColor="text1"/>
        </w:rPr>
        <w:t>the installation</w:t>
      </w:r>
      <w:r w:rsidR="00FA1294">
        <w:rPr>
          <w:rFonts w:ascii="Arial" w:hAnsi="Arial" w:cs="Arial"/>
          <w:bCs/>
          <w:color w:val="000000" w:themeColor="text1"/>
        </w:rPr>
        <w:t xml:space="preserve"> of traffic lights </w:t>
      </w:r>
      <w:r w:rsidR="00120B9D">
        <w:rPr>
          <w:rFonts w:ascii="Arial" w:hAnsi="Arial" w:cs="Arial"/>
          <w:bCs/>
          <w:color w:val="000000" w:themeColor="text1"/>
        </w:rPr>
        <w:t>at Scholes Lane end.</w:t>
      </w:r>
      <w:r w:rsidR="00DD60B8">
        <w:rPr>
          <w:rFonts w:ascii="Arial" w:hAnsi="Arial" w:cs="Arial"/>
          <w:bCs/>
          <w:color w:val="000000" w:themeColor="text1"/>
        </w:rPr>
        <w:t xml:space="preserve"> Cllr. Maude had pursued </w:t>
      </w:r>
      <w:r w:rsidR="00974E68">
        <w:rPr>
          <w:rFonts w:ascii="Arial" w:hAnsi="Arial" w:cs="Arial"/>
          <w:bCs/>
          <w:color w:val="000000" w:themeColor="text1"/>
        </w:rPr>
        <w:t xml:space="preserve">a suggestion at an earlier PC meeting to have a cycle track from Scholes Lane end to the junction of the A64 and ELOR. </w:t>
      </w:r>
      <w:r w:rsidR="00F2799C">
        <w:rPr>
          <w:rFonts w:ascii="Arial" w:hAnsi="Arial" w:cs="Arial"/>
          <w:bCs/>
          <w:color w:val="000000" w:themeColor="text1"/>
        </w:rPr>
        <w:t xml:space="preserve">The response had not been favourable but </w:t>
      </w:r>
      <w:r w:rsidR="004F5512">
        <w:rPr>
          <w:rFonts w:ascii="Arial" w:hAnsi="Arial" w:cs="Arial"/>
          <w:bCs/>
          <w:color w:val="000000" w:themeColor="text1"/>
        </w:rPr>
        <w:t xml:space="preserve">this </w:t>
      </w:r>
      <w:r w:rsidR="0048130C">
        <w:rPr>
          <w:rFonts w:ascii="Arial" w:hAnsi="Arial" w:cs="Arial"/>
          <w:bCs/>
          <w:color w:val="000000" w:themeColor="text1"/>
        </w:rPr>
        <w:t xml:space="preserve">would be </w:t>
      </w:r>
      <w:r w:rsidR="004F5512">
        <w:rPr>
          <w:rFonts w:ascii="Arial" w:hAnsi="Arial" w:cs="Arial"/>
          <w:bCs/>
          <w:color w:val="000000" w:themeColor="text1"/>
        </w:rPr>
        <w:t xml:space="preserve">pursued </w:t>
      </w:r>
      <w:r w:rsidR="00F2799C">
        <w:rPr>
          <w:rFonts w:ascii="Arial" w:hAnsi="Arial" w:cs="Arial"/>
          <w:bCs/>
          <w:color w:val="000000" w:themeColor="text1"/>
        </w:rPr>
        <w:t>again</w:t>
      </w:r>
      <w:r w:rsidR="0048130C">
        <w:rPr>
          <w:rFonts w:ascii="Arial" w:hAnsi="Arial" w:cs="Arial"/>
          <w:bCs/>
          <w:color w:val="000000" w:themeColor="text1"/>
        </w:rPr>
        <w:t xml:space="preserve"> </w:t>
      </w:r>
      <w:r w:rsidR="004F5512">
        <w:rPr>
          <w:rFonts w:ascii="Arial" w:hAnsi="Arial" w:cs="Arial"/>
          <w:bCs/>
          <w:color w:val="000000" w:themeColor="text1"/>
        </w:rPr>
        <w:t xml:space="preserve">if opportunity arose. </w:t>
      </w:r>
      <w:r w:rsidR="005201A3">
        <w:rPr>
          <w:rFonts w:ascii="Arial" w:hAnsi="Arial" w:cs="Arial"/>
          <w:bCs/>
          <w:color w:val="000000" w:themeColor="text1"/>
        </w:rPr>
        <w:t>It was noted that the benefits of the project to the wider community would be at the expense of those closest to the proposed road.</w:t>
      </w:r>
    </w:p>
    <w:p w14:paraId="3313DBB0" w14:textId="72A4F1C8" w:rsidR="00362DEF" w:rsidRPr="00BA62DD" w:rsidRDefault="00362DEF" w:rsidP="000063C4">
      <w:pPr>
        <w:rPr>
          <w:rFonts w:ascii="Arial" w:hAnsi="Arial" w:cs="Arial"/>
          <w:color w:val="000000" w:themeColor="text1"/>
          <w:sz w:val="16"/>
          <w:szCs w:val="16"/>
          <w:highlight w:val="yellow"/>
        </w:rPr>
      </w:pPr>
    </w:p>
    <w:p w14:paraId="5073E9C0" w14:textId="1B7EE10F" w:rsidR="003E0F47" w:rsidRPr="003D5A35" w:rsidRDefault="00362DEF" w:rsidP="00362DEF">
      <w:pPr>
        <w:pStyle w:val="NormalWeb"/>
        <w:rPr>
          <w:rFonts w:ascii="Arial" w:hAnsi="Arial" w:cs="Arial"/>
          <w:b/>
          <w:color w:val="000000" w:themeColor="text1"/>
        </w:rPr>
      </w:pPr>
      <w:r w:rsidRPr="003D5A35">
        <w:rPr>
          <w:rFonts w:ascii="Arial" w:hAnsi="Arial" w:cs="Arial"/>
          <w:b/>
          <w:color w:val="000000" w:themeColor="text1"/>
        </w:rPr>
        <w:tab/>
      </w:r>
      <w:r w:rsidR="0042206E" w:rsidRPr="003D5A35">
        <w:rPr>
          <w:rFonts w:ascii="Arial" w:hAnsi="Arial" w:cs="Arial"/>
          <w:b/>
          <w:color w:val="000000" w:themeColor="text1"/>
        </w:rPr>
        <w:t>8.</w:t>
      </w:r>
      <w:r w:rsidRPr="003D5A35">
        <w:rPr>
          <w:rFonts w:ascii="Arial" w:hAnsi="Arial" w:cs="Arial"/>
          <w:b/>
          <w:color w:val="000000" w:themeColor="text1"/>
        </w:rPr>
        <w:t>1</w:t>
      </w:r>
      <w:r w:rsidR="0004291E" w:rsidRPr="003D5A35">
        <w:rPr>
          <w:rFonts w:ascii="Arial" w:hAnsi="Arial" w:cs="Arial"/>
          <w:b/>
          <w:color w:val="000000" w:themeColor="text1"/>
        </w:rPr>
        <w:t>5</w:t>
      </w:r>
      <w:r w:rsidRPr="003D5A35">
        <w:rPr>
          <w:rFonts w:ascii="Arial" w:hAnsi="Arial" w:cs="Arial"/>
          <w:b/>
          <w:color w:val="000000" w:themeColor="text1"/>
        </w:rPr>
        <w:t xml:space="preserve"> </w:t>
      </w:r>
      <w:r w:rsidR="002845BF" w:rsidRPr="003D5A35">
        <w:rPr>
          <w:rFonts w:ascii="Arial" w:hAnsi="Arial" w:cs="Arial"/>
          <w:b/>
          <w:color w:val="000000" w:themeColor="text1"/>
        </w:rPr>
        <w:t>Surgeries</w:t>
      </w:r>
      <w:r w:rsidR="00BF089C" w:rsidRPr="003D5A35">
        <w:rPr>
          <w:rFonts w:ascii="Arial" w:hAnsi="Arial" w:cs="Arial"/>
          <w:b/>
          <w:color w:val="000000" w:themeColor="text1"/>
        </w:rPr>
        <w:t xml:space="preserve">. </w:t>
      </w:r>
      <w:r w:rsidR="00776D63" w:rsidRPr="003D5A35">
        <w:rPr>
          <w:rFonts w:ascii="Arial" w:hAnsi="Arial" w:cs="Arial"/>
          <w:bCs/>
          <w:color w:val="000000" w:themeColor="text1"/>
        </w:rPr>
        <w:t>Cllr. Slater had circulated a report of the three issues raised at the last surgery</w:t>
      </w:r>
      <w:r w:rsidR="00543A14" w:rsidRPr="003D5A35">
        <w:rPr>
          <w:rFonts w:ascii="Arial" w:hAnsi="Arial" w:cs="Arial"/>
          <w:bCs/>
          <w:color w:val="000000" w:themeColor="text1"/>
        </w:rPr>
        <w:t xml:space="preserve">, one of which was a suggestion of a preservation order to be placed on the bridge over the disused railway. </w:t>
      </w:r>
      <w:r w:rsidR="00CB30E4" w:rsidRPr="003D5A35">
        <w:rPr>
          <w:rFonts w:ascii="Arial" w:hAnsi="Arial" w:cs="Arial"/>
          <w:bCs/>
          <w:color w:val="000000" w:themeColor="text1"/>
        </w:rPr>
        <w:t>Cllr. Slater would circulate a calendar of future surgery dates for other Councillors to</w:t>
      </w:r>
      <w:r w:rsidR="00D14D88" w:rsidRPr="003D5A35">
        <w:rPr>
          <w:rFonts w:ascii="Arial" w:hAnsi="Arial" w:cs="Arial"/>
          <w:bCs/>
          <w:color w:val="000000" w:themeColor="text1"/>
        </w:rPr>
        <w:t xml:space="preserve"> indicate availability.</w:t>
      </w:r>
    </w:p>
    <w:p w14:paraId="3CDC7F0A" w14:textId="65E96E8E" w:rsidR="00362DEF" w:rsidRPr="00BA62DD" w:rsidRDefault="00362DEF" w:rsidP="000063C4">
      <w:pPr>
        <w:rPr>
          <w:rFonts w:ascii="Arial" w:hAnsi="Arial" w:cs="Arial"/>
          <w:color w:val="000000" w:themeColor="text1"/>
          <w:sz w:val="16"/>
          <w:szCs w:val="16"/>
          <w:highlight w:val="yellow"/>
        </w:rPr>
      </w:pPr>
    </w:p>
    <w:p w14:paraId="78924C78" w14:textId="57275ACA" w:rsidR="00362DEF" w:rsidRPr="00960404" w:rsidRDefault="00362DEF" w:rsidP="00362DEF">
      <w:pPr>
        <w:pStyle w:val="NormalWeb"/>
        <w:rPr>
          <w:rFonts w:ascii="Arial" w:hAnsi="Arial" w:cs="Consolas"/>
          <w:color w:val="000000" w:themeColor="text1"/>
          <w:szCs w:val="21"/>
        </w:rPr>
      </w:pPr>
      <w:r w:rsidRPr="00960404">
        <w:rPr>
          <w:rFonts w:ascii="Arial" w:hAnsi="Arial" w:cs="Arial"/>
          <w:b/>
          <w:color w:val="000000" w:themeColor="text1"/>
        </w:rPr>
        <w:tab/>
      </w:r>
      <w:r w:rsidR="0042206E" w:rsidRPr="00960404">
        <w:rPr>
          <w:rFonts w:ascii="Arial" w:hAnsi="Arial" w:cs="Arial"/>
          <w:b/>
          <w:color w:val="000000" w:themeColor="text1"/>
        </w:rPr>
        <w:t>8.</w:t>
      </w:r>
      <w:r w:rsidRPr="00960404">
        <w:rPr>
          <w:rFonts w:ascii="Arial" w:hAnsi="Arial" w:cs="Arial"/>
          <w:b/>
          <w:color w:val="000000" w:themeColor="text1"/>
        </w:rPr>
        <w:t>1</w:t>
      </w:r>
      <w:r w:rsidR="0004291E" w:rsidRPr="00960404">
        <w:rPr>
          <w:rFonts w:ascii="Arial" w:hAnsi="Arial" w:cs="Arial"/>
          <w:b/>
          <w:color w:val="000000" w:themeColor="text1"/>
        </w:rPr>
        <w:t>6</w:t>
      </w:r>
      <w:r w:rsidRPr="00960404">
        <w:rPr>
          <w:rFonts w:ascii="Arial" w:hAnsi="Arial" w:cs="Arial"/>
          <w:b/>
          <w:color w:val="000000" w:themeColor="text1"/>
        </w:rPr>
        <w:t xml:space="preserve"> </w:t>
      </w:r>
      <w:r w:rsidR="00595154" w:rsidRPr="00960404">
        <w:rPr>
          <w:rFonts w:ascii="Arial" w:hAnsi="Arial" w:cs="Arial"/>
          <w:b/>
          <w:color w:val="000000" w:themeColor="text1"/>
        </w:rPr>
        <w:t>Scholes Playing Fields Committee</w:t>
      </w:r>
      <w:r w:rsidR="0073032A" w:rsidRPr="00960404">
        <w:rPr>
          <w:rFonts w:ascii="Arial" w:hAnsi="Arial" w:cs="Arial"/>
          <w:b/>
          <w:color w:val="000000" w:themeColor="text1"/>
        </w:rPr>
        <w:t>.</w:t>
      </w:r>
      <w:r w:rsidR="0073032A" w:rsidRPr="00960404">
        <w:rPr>
          <w:rFonts w:ascii="Arial" w:hAnsi="Arial" w:cs="Arial"/>
          <w:bCs/>
          <w:color w:val="000000" w:themeColor="text1"/>
        </w:rPr>
        <w:t xml:space="preserve"> </w:t>
      </w:r>
      <w:r w:rsidR="00960404" w:rsidRPr="00960404">
        <w:rPr>
          <w:rFonts w:ascii="Arial" w:hAnsi="Arial" w:cs="Arial"/>
          <w:bCs/>
          <w:color w:val="000000" w:themeColor="text1"/>
        </w:rPr>
        <w:t>The draft minutes of the meeting of 21</w:t>
      </w:r>
      <w:r w:rsidR="00960404" w:rsidRPr="00960404">
        <w:rPr>
          <w:rFonts w:ascii="Arial" w:hAnsi="Arial" w:cs="Arial"/>
          <w:bCs/>
          <w:color w:val="000000" w:themeColor="text1"/>
          <w:vertAlign w:val="superscript"/>
        </w:rPr>
        <w:t>st</w:t>
      </w:r>
      <w:r w:rsidR="00960404" w:rsidRPr="00960404">
        <w:rPr>
          <w:rFonts w:ascii="Arial" w:hAnsi="Arial" w:cs="Arial"/>
          <w:bCs/>
          <w:color w:val="000000" w:themeColor="text1"/>
        </w:rPr>
        <w:t xml:space="preserve"> October had been circulated and the contents noted.</w:t>
      </w:r>
    </w:p>
    <w:p w14:paraId="47433698" w14:textId="1F8C7CF9" w:rsidR="00362DEF" w:rsidRPr="00BA62DD" w:rsidRDefault="00362DEF" w:rsidP="000063C4">
      <w:pPr>
        <w:rPr>
          <w:rFonts w:ascii="Arial" w:hAnsi="Arial" w:cs="Arial"/>
          <w:color w:val="000000" w:themeColor="text1"/>
          <w:sz w:val="16"/>
          <w:szCs w:val="16"/>
          <w:highlight w:val="yellow"/>
        </w:rPr>
      </w:pPr>
    </w:p>
    <w:p w14:paraId="1248739A" w14:textId="3AE15A58" w:rsidR="00362DEF" w:rsidRPr="00960404" w:rsidRDefault="00362DEF" w:rsidP="00227C98">
      <w:pPr>
        <w:pStyle w:val="NormalWeb"/>
        <w:rPr>
          <w:rFonts w:ascii="Arial" w:hAnsi="Arial" w:cs="Consolas"/>
          <w:color w:val="000000" w:themeColor="text1"/>
          <w:szCs w:val="21"/>
        </w:rPr>
      </w:pPr>
      <w:r w:rsidRPr="00960404">
        <w:rPr>
          <w:rFonts w:ascii="Arial" w:hAnsi="Arial" w:cs="Arial"/>
          <w:b/>
          <w:color w:val="000000" w:themeColor="text1"/>
        </w:rPr>
        <w:tab/>
      </w:r>
      <w:r w:rsidR="0042206E" w:rsidRPr="00960404">
        <w:rPr>
          <w:rFonts w:ascii="Arial" w:hAnsi="Arial" w:cs="Arial"/>
          <w:b/>
          <w:color w:val="000000" w:themeColor="text1"/>
        </w:rPr>
        <w:t>8.</w:t>
      </w:r>
      <w:r w:rsidRPr="00960404">
        <w:rPr>
          <w:rFonts w:ascii="Arial" w:hAnsi="Arial" w:cs="Arial"/>
          <w:b/>
          <w:color w:val="000000" w:themeColor="text1"/>
        </w:rPr>
        <w:t>1</w:t>
      </w:r>
      <w:r w:rsidR="0004291E" w:rsidRPr="00960404">
        <w:rPr>
          <w:rFonts w:ascii="Arial" w:hAnsi="Arial" w:cs="Arial"/>
          <w:b/>
          <w:color w:val="000000" w:themeColor="text1"/>
        </w:rPr>
        <w:t>7</w:t>
      </w:r>
      <w:r w:rsidRPr="00960404">
        <w:rPr>
          <w:rFonts w:ascii="Arial" w:hAnsi="Arial" w:cs="Arial"/>
          <w:b/>
          <w:color w:val="000000" w:themeColor="text1"/>
        </w:rPr>
        <w:t xml:space="preserve"> </w:t>
      </w:r>
      <w:r w:rsidR="00595154" w:rsidRPr="00960404">
        <w:rPr>
          <w:rFonts w:ascii="Arial" w:hAnsi="Arial" w:cs="Arial"/>
          <w:b/>
          <w:color w:val="000000" w:themeColor="text1"/>
        </w:rPr>
        <w:t>Barwick Playing Fields Committee</w:t>
      </w:r>
      <w:r w:rsidR="004E0E4A" w:rsidRPr="00960404">
        <w:rPr>
          <w:rFonts w:ascii="Arial" w:hAnsi="Arial" w:cs="Arial"/>
          <w:b/>
          <w:color w:val="000000" w:themeColor="text1"/>
        </w:rPr>
        <w:t xml:space="preserve">. </w:t>
      </w:r>
      <w:r w:rsidR="00960404" w:rsidRPr="00960404">
        <w:rPr>
          <w:rFonts w:ascii="Arial" w:hAnsi="Arial" w:cs="Arial"/>
          <w:bCs/>
          <w:color w:val="000000" w:themeColor="text1"/>
        </w:rPr>
        <w:t>The draft minutes of the meeting of 28</w:t>
      </w:r>
      <w:r w:rsidR="00960404" w:rsidRPr="00960404">
        <w:rPr>
          <w:rFonts w:ascii="Arial" w:hAnsi="Arial" w:cs="Arial"/>
          <w:bCs/>
          <w:color w:val="000000" w:themeColor="text1"/>
          <w:vertAlign w:val="superscript"/>
        </w:rPr>
        <w:t>th</w:t>
      </w:r>
      <w:r w:rsidR="00960404" w:rsidRPr="00960404">
        <w:rPr>
          <w:rFonts w:ascii="Arial" w:hAnsi="Arial" w:cs="Arial"/>
          <w:bCs/>
          <w:color w:val="000000" w:themeColor="text1"/>
        </w:rPr>
        <w:t xml:space="preserve"> October had been circulated and the contents noted</w:t>
      </w:r>
      <w:r w:rsidR="00083AA5">
        <w:rPr>
          <w:rFonts w:ascii="Arial" w:hAnsi="Arial" w:cs="Arial"/>
          <w:bCs/>
          <w:color w:val="000000" w:themeColor="text1"/>
        </w:rPr>
        <w:t>, in particular the success of Tennis Club in recruiting new members following their leaflet drop earlier in the year</w:t>
      </w:r>
      <w:r w:rsidR="00B401C8">
        <w:rPr>
          <w:rFonts w:ascii="Arial" w:hAnsi="Arial" w:cs="Arial"/>
          <w:bCs/>
          <w:color w:val="000000" w:themeColor="text1"/>
        </w:rPr>
        <w:t xml:space="preserve"> and Mount Saint Mary’s are raising funds to address the septic tank issue.</w:t>
      </w:r>
    </w:p>
    <w:p w14:paraId="6305C3FE" w14:textId="77777777" w:rsidR="00983FE4" w:rsidRPr="00BA62DD" w:rsidRDefault="00983FE4" w:rsidP="00AB3D26">
      <w:pPr>
        <w:pStyle w:val="NormalWeb"/>
        <w:rPr>
          <w:rFonts w:ascii="Arial" w:hAnsi="Arial" w:cs="Consolas"/>
          <w:color w:val="000000" w:themeColor="text1"/>
          <w:szCs w:val="21"/>
          <w:highlight w:val="yellow"/>
        </w:rPr>
      </w:pPr>
    </w:p>
    <w:p w14:paraId="4A5548D9" w14:textId="7B3A8327" w:rsidR="00492DB6" w:rsidRPr="00B4510C" w:rsidRDefault="0042206E" w:rsidP="009A55A6">
      <w:pPr>
        <w:rPr>
          <w:rFonts w:ascii="Arial" w:hAnsi="Arial" w:cs="Arial"/>
          <w:b/>
          <w:color w:val="000000" w:themeColor="text1"/>
        </w:rPr>
      </w:pPr>
      <w:r w:rsidRPr="00B4510C">
        <w:rPr>
          <w:rFonts w:ascii="Arial" w:hAnsi="Arial" w:cs="Arial"/>
          <w:b/>
          <w:color w:val="000000" w:themeColor="text1"/>
        </w:rPr>
        <w:t>9</w:t>
      </w:r>
      <w:r w:rsidR="000063C4" w:rsidRPr="00B4510C">
        <w:rPr>
          <w:rFonts w:ascii="Arial" w:hAnsi="Arial" w:cs="Arial"/>
          <w:b/>
          <w:color w:val="000000" w:themeColor="text1"/>
        </w:rPr>
        <w:tab/>
        <w:t>PLANNING</w:t>
      </w:r>
    </w:p>
    <w:p w14:paraId="44D8791C" w14:textId="77777777" w:rsidR="00365C15" w:rsidRPr="00B4510C" w:rsidRDefault="00365C15" w:rsidP="009A55A6">
      <w:pPr>
        <w:rPr>
          <w:rFonts w:ascii="Arial" w:hAnsi="Arial" w:cs="Arial"/>
          <w:b/>
          <w:color w:val="000000" w:themeColor="text1"/>
        </w:rPr>
      </w:pPr>
    </w:p>
    <w:p w14:paraId="5CEEE580" w14:textId="49F4BD93" w:rsidR="00987128" w:rsidRPr="00BA62DD" w:rsidRDefault="00526FF6" w:rsidP="0099796B">
      <w:pPr>
        <w:pStyle w:val="NormalWeb"/>
        <w:rPr>
          <w:rFonts w:ascii="Arial" w:hAnsi="Arial" w:cs="Arial"/>
          <w:color w:val="000000" w:themeColor="text1"/>
          <w:highlight w:val="yellow"/>
        </w:rPr>
      </w:pPr>
      <w:r w:rsidRPr="00B4510C">
        <w:rPr>
          <w:rFonts w:ascii="Arial" w:hAnsi="Arial" w:cs="Arial"/>
          <w:color w:val="000000" w:themeColor="text1"/>
        </w:rPr>
        <w:t xml:space="preserve">The </w:t>
      </w:r>
      <w:r w:rsidRPr="00B4510C">
        <w:rPr>
          <w:rFonts w:ascii="Arial" w:hAnsi="Arial" w:cs="Arial"/>
          <w:b/>
          <w:color w:val="000000" w:themeColor="text1"/>
        </w:rPr>
        <w:t>Planning Comm</w:t>
      </w:r>
      <w:r w:rsidRPr="005F4AD2">
        <w:rPr>
          <w:rFonts w:ascii="Arial" w:hAnsi="Arial" w:cs="Arial"/>
          <w:b/>
          <w:color w:val="000000" w:themeColor="text1"/>
        </w:rPr>
        <w:t>ittee</w:t>
      </w:r>
      <w:r w:rsidRPr="005F4AD2">
        <w:rPr>
          <w:rFonts w:ascii="Arial" w:hAnsi="Arial" w:cs="Arial"/>
          <w:color w:val="000000" w:themeColor="text1"/>
        </w:rPr>
        <w:t xml:space="preserve"> </w:t>
      </w:r>
      <w:r w:rsidR="00870A01" w:rsidRPr="005F4AD2">
        <w:rPr>
          <w:rFonts w:ascii="Arial" w:hAnsi="Arial" w:cs="Arial"/>
          <w:color w:val="000000" w:themeColor="text1"/>
        </w:rPr>
        <w:t xml:space="preserve">had </w:t>
      </w:r>
      <w:r w:rsidRPr="005F4AD2">
        <w:rPr>
          <w:rFonts w:ascii="Arial" w:hAnsi="Arial" w:cs="Arial"/>
          <w:color w:val="000000" w:themeColor="text1"/>
        </w:rPr>
        <w:t>met</w:t>
      </w:r>
      <w:r w:rsidR="00870A01" w:rsidRPr="005F4AD2">
        <w:rPr>
          <w:rFonts w:ascii="Arial" w:hAnsi="Arial" w:cs="Arial"/>
          <w:color w:val="000000" w:themeColor="text1"/>
        </w:rPr>
        <w:t xml:space="preserve"> on</w:t>
      </w:r>
      <w:r w:rsidR="00EB2AF4" w:rsidRPr="005F4AD2">
        <w:rPr>
          <w:rFonts w:ascii="Arial" w:hAnsi="Arial" w:cs="Arial"/>
          <w:color w:val="000000" w:themeColor="text1"/>
        </w:rPr>
        <w:t xml:space="preserve"> </w:t>
      </w:r>
      <w:r w:rsidR="0099796B" w:rsidRPr="005F4AD2">
        <w:rPr>
          <w:rFonts w:ascii="Arial" w:hAnsi="Arial" w:cs="Arial"/>
          <w:color w:val="000000" w:themeColor="text1"/>
        </w:rPr>
        <w:t>1</w:t>
      </w:r>
      <w:r w:rsidR="00B4510C" w:rsidRPr="005F4AD2">
        <w:rPr>
          <w:rFonts w:ascii="Arial" w:hAnsi="Arial" w:cs="Arial"/>
          <w:color w:val="000000" w:themeColor="text1"/>
        </w:rPr>
        <w:t>4</w:t>
      </w:r>
      <w:r w:rsidR="0099796B" w:rsidRPr="005F4AD2">
        <w:rPr>
          <w:rFonts w:ascii="Arial" w:hAnsi="Arial" w:cs="Arial"/>
          <w:color w:val="000000" w:themeColor="text1"/>
          <w:vertAlign w:val="superscript"/>
        </w:rPr>
        <w:t>th</w:t>
      </w:r>
      <w:r w:rsidR="0099796B" w:rsidRPr="005F4AD2">
        <w:rPr>
          <w:rFonts w:ascii="Arial" w:hAnsi="Arial" w:cs="Arial"/>
          <w:color w:val="000000" w:themeColor="text1"/>
        </w:rPr>
        <w:t xml:space="preserve"> </w:t>
      </w:r>
      <w:r w:rsidR="00B4510C" w:rsidRPr="005F4AD2">
        <w:rPr>
          <w:rFonts w:ascii="Arial" w:hAnsi="Arial" w:cs="Arial"/>
          <w:color w:val="000000" w:themeColor="text1"/>
        </w:rPr>
        <w:t>Oc</w:t>
      </w:r>
      <w:r w:rsidR="00EB2AF4" w:rsidRPr="005F4AD2">
        <w:rPr>
          <w:rFonts w:ascii="Arial" w:hAnsi="Arial" w:cs="Arial"/>
          <w:color w:val="000000" w:themeColor="text1"/>
        </w:rPr>
        <w:t>t</w:t>
      </w:r>
      <w:r w:rsidR="00B4510C" w:rsidRPr="005F4AD2">
        <w:rPr>
          <w:rFonts w:ascii="Arial" w:hAnsi="Arial" w:cs="Arial"/>
          <w:color w:val="000000" w:themeColor="text1"/>
        </w:rPr>
        <w:t>o</w:t>
      </w:r>
      <w:r w:rsidR="00EB2AF4" w:rsidRPr="005F4AD2">
        <w:rPr>
          <w:rFonts w:ascii="Arial" w:hAnsi="Arial" w:cs="Arial"/>
          <w:color w:val="000000" w:themeColor="text1"/>
        </w:rPr>
        <w:t>ber</w:t>
      </w:r>
      <w:r w:rsidR="0099796B" w:rsidRPr="005F4AD2">
        <w:rPr>
          <w:rFonts w:ascii="Arial" w:hAnsi="Arial" w:cs="Arial"/>
          <w:color w:val="000000" w:themeColor="text1"/>
        </w:rPr>
        <w:t xml:space="preserve">. The draft minutes </w:t>
      </w:r>
      <w:r w:rsidR="0099796B" w:rsidRPr="005F4AD2">
        <w:rPr>
          <w:rFonts w:ascii="Arial" w:hAnsi="Arial" w:cs="Arial"/>
          <w:bCs/>
          <w:color w:val="000000" w:themeColor="text1"/>
        </w:rPr>
        <w:t>had been circulated with the agenda and the contents were duly noted.</w:t>
      </w:r>
    </w:p>
    <w:p w14:paraId="27487237" w14:textId="21527FE0" w:rsidR="00B56653" w:rsidRPr="00BA62DD" w:rsidRDefault="00B56653" w:rsidP="00870A01">
      <w:pPr>
        <w:rPr>
          <w:rFonts w:ascii="Arial" w:hAnsi="Arial" w:cs="Arial"/>
          <w:color w:val="000000" w:themeColor="text1"/>
          <w:highlight w:val="yellow"/>
        </w:rPr>
      </w:pPr>
    </w:p>
    <w:p w14:paraId="5DD377D1" w14:textId="7B67C722" w:rsidR="00562EB2" w:rsidRPr="00BA62DD" w:rsidRDefault="00E43F15" w:rsidP="004F56C9">
      <w:pPr>
        <w:rPr>
          <w:rFonts w:ascii="Arial" w:hAnsi="Arial" w:cs="Arial"/>
          <w:color w:val="000000" w:themeColor="text1"/>
          <w:highlight w:val="yellow"/>
        </w:rPr>
      </w:pPr>
      <w:r w:rsidRPr="00E43F15">
        <w:rPr>
          <w:rFonts w:ascii="Arial" w:hAnsi="Arial" w:cs="Arial"/>
          <w:color w:val="000000" w:themeColor="text1"/>
        </w:rPr>
        <w:t xml:space="preserve">Cllrs. Austin and Bedford would attend the informal hearing regarding the appeal against refusal for a crematorium to be built on the site of the golf driving range. </w:t>
      </w:r>
      <w:r w:rsidR="009120C8">
        <w:rPr>
          <w:rFonts w:ascii="Arial" w:hAnsi="Arial" w:cs="Arial"/>
          <w:color w:val="000000" w:themeColor="text1"/>
        </w:rPr>
        <w:t>This would be held on 12</w:t>
      </w:r>
      <w:r w:rsidR="009120C8" w:rsidRPr="009120C8">
        <w:rPr>
          <w:rFonts w:ascii="Arial" w:hAnsi="Arial" w:cs="Arial"/>
          <w:color w:val="000000" w:themeColor="text1"/>
          <w:vertAlign w:val="superscript"/>
        </w:rPr>
        <w:t>th</w:t>
      </w:r>
      <w:r w:rsidR="009120C8">
        <w:rPr>
          <w:rFonts w:ascii="Arial" w:hAnsi="Arial" w:cs="Arial"/>
          <w:color w:val="000000" w:themeColor="text1"/>
        </w:rPr>
        <w:t xml:space="preserve"> November at 10am in Leeds Civic Hall.</w:t>
      </w:r>
    </w:p>
    <w:p w14:paraId="57F61D30" w14:textId="77777777" w:rsidR="000063C4" w:rsidRPr="00BA62DD" w:rsidRDefault="000063C4" w:rsidP="000063C4">
      <w:pPr>
        <w:autoSpaceDE w:val="0"/>
        <w:autoSpaceDN w:val="0"/>
        <w:adjustRightInd w:val="0"/>
        <w:rPr>
          <w:rFonts w:ascii="Arial" w:hAnsi="Arial" w:cs="Arial"/>
          <w:color w:val="000000" w:themeColor="text1"/>
          <w:sz w:val="16"/>
          <w:szCs w:val="16"/>
          <w:highlight w:val="yellow"/>
        </w:rPr>
      </w:pPr>
    </w:p>
    <w:p w14:paraId="1660FF3D" w14:textId="4AF367B6" w:rsidR="0079238A" w:rsidRPr="007E1166" w:rsidRDefault="0042206E" w:rsidP="0046464E">
      <w:pPr>
        <w:rPr>
          <w:rFonts w:ascii="Arial" w:hAnsi="Arial" w:cs="Arial"/>
          <w:b/>
          <w:color w:val="000000" w:themeColor="text1"/>
        </w:rPr>
      </w:pPr>
      <w:r w:rsidRPr="007E1166">
        <w:rPr>
          <w:rFonts w:ascii="Arial" w:hAnsi="Arial" w:cs="Arial"/>
          <w:b/>
          <w:color w:val="000000" w:themeColor="text1"/>
        </w:rPr>
        <w:t>10</w:t>
      </w:r>
      <w:r w:rsidR="000063C4" w:rsidRPr="007E1166">
        <w:rPr>
          <w:rFonts w:ascii="Arial" w:hAnsi="Arial" w:cs="Arial"/>
          <w:b/>
          <w:color w:val="000000" w:themeColor="text1"/>
        </w:rPr>
        <w:tab/>
        <w:t>REFERRALS &amp; RISK ASSESSMENTS</w:t>
      </w:r>
      <w:r w:rsidR="000063C4" w:rsidRPr="007E1166">
        <w:rPr>
          <w:rFonts w:ascii="Arial" w:hAnsi="Arial" w:cs="Arial"/>
          <w:b/>
          <w:color w:val="000000" w:themeColor="text1"/>
        </w:rPr>
        <w:softHyphen/>
      </w:r>
    </w:p>
    <w:p w14:paraId="693699AE" w14:textId="35418561" w:rsidR="007E1166" w:rsidRDefault="007E1166" w:rsidP="0046464E">
      <w:pPr>
        <w:rPr>
          <w:rFonts w:ascii="Arial" w:hAnsi="Arial" w:cs="Arial"/>
          <w:color w:val="000000" w:themeColor="text1"/>
        </w:rPr>
      </w:pPr>
      <w:r w:rsidRPr="007E1166">
        <w:rPr>
          <w:rFonts w:ascii="Arial" w:hAnsi="Arial" w:cs="Arial"/>
          <w:color w:val="000000" w:themeColor="text1"/>
        </w:rPr>
        <w:t xml:space="preserve">Concern was expressed regarding the field at the back of Flats Lane and </w:t>
      </w:r>
      <w:proofErr w:type="spellStart"/>
      <w:r w:rsidRPr="007E1166">
        <w:rPr>
          <w:rFonts w:ascii="Arial" w:hAnsi="Arial" w:cs="Arial"/>
          <w:color w:val="000000" w:themeColor="text1"/>
        </w:rPr>
        <w:t>Shaws</w:t>
      </w:r>
      <w:proofErr w:type="spellEnd"/>
      <w:r w:rsidRPr="007E1166">
        <w:rPr>
          <w:rFonts w:ascii="Arial" w:hAnsi="Arial" w:cs="Arial"/>
          <w:color w:val="000000" w:themeColor="text1"/>
        </w:rPr>
        <w:t xml:space="preserve"> Lane which appeared to be being used for arable farming. There was a concern that this could be contaminated land. Cllr. Beaumont would seek advice from Cllr. Walsh</w:t>
      </w:r>
      <w:r>
        <w:rPr>
          <w:rFonts w:ascii="Arial" w:hAnsi="Arial" w:cs="Arial"/>
          <w:color w:val="000000" w:themeColor="text1"/>
        </w:rPr>
        <w:t>.</w:t>
      </w:r>
    </w:p>
    <w:p w14:paraId="2DA6A47E" w14:textId="6D014FD6" w:rsidR="007E1166" w:rsidRDefault="007E1166" w:rsidP="0046464E">
      <w:pPr>
        <w:rPr>
          <w:rFonts w:ascii="Arial" w:hAnsi="Arial" w:cs="Arial"/>
          <w:color w:val="000000" w:themeColor="text1"/>
        </w:rPr>
      </w:pPr>
    </w:p>
    <w:p w14:paraId="6660AB51" w14:textId="7A9B3307" w:rsidR="007E1166" w:rsidRPr="007E1166" w:rsidRDefault="008A4A9D" w:rsidP="0046464E">
      <w:pPr>
        <w:rPr>
          <w:rFonts w:ascii="Arial" w:hAnsi="Arial" w:cs="Arial"/>
          <w:color w:val="000000" w:themeColor="text1"/>
        </w:rPr>
      </w:pPr>
      <w:r>
        <w:rPr>
          <w:rFonts w:ascii="Arial" w:hAnsi="Arial" w:cs="Arial"/>
          <w:color w:val="000000" w:themeColor="text1"/>
        </w:rPr>
        <w:t xml:space="preserve">Concern was expressed about the amount of mud on the footway in Scholes – an approach would be made to LCC </w:t>
      </w:r>
      <w:r w:rsidR="00F15AEF">
        <w:rPr>
          <w:rFonts w:ascii="Arial" w:hAnsi="Arial" w:cs="Arial"/>
          <w:color w:val="000000" w:themeColor="text1"/>
        </w:rPr>
        <w:t>street</w:t>
      </w:r>
      <w:r>
        <w:rPr>
          <w:rFonts w:ascii="Arial" w:hAnsi="Arial" w:cs="Arial"/>
          <w:color w:val="000000" w:themeColor="text1"/>
        </w:rPr>
        <w:t xml:space="preserve"> clean</w:t>
      </w:r>
      <w:r w:rsidR="00F15AEF">
        <w:rPr>
          <w:rFonts w:ascii="Arial" w:hAnsi="Arial" w:cs="Arial"/>
          <w:color w:val="000000" w:themeColor="text1"/>
        </w:rPr>
        <w:t>sing</w:t>
      </w:r>
      <w:r>
        <w:rPr>
          <w:rFonts w:ascii="Arial" w:hAnsi="Arial" w:cs="Arial"/>
          <w:color w:val="000000" w:themeColor="text1"/>
        </w:rPr>
        <w:t xml:space="preserve"> te</w:t>
      </w:r>
      <w:r w:rsidR="00F15AEF">
        <w:rPr>
          <w:rFonts w:ascii="Arial" w:hAnsi="Arial" w:cs="Arial"/>
          <w:color w:val="000000" w:themeColor="text1"/>
        </w:rPr>
        <w:t>a</w:t>
      </w:r>
      <w:r>
        <w:rPr>
          <w:rFonts w:ascii="Arial" w:hAnsi="Arial" w:cs="Arial"/>
          <w:color w:val="000000" w:themeColor="text1"/>
        </w:rPr>
        <w:t>m.</w:t>
      </w:r>
    </w:p>
    <w:p w14:paraId="5419DD45" w14:textId="77777777" w:rsidR="002A3F50" w:rsidRPr="00BA62DD" w:rsidRDefault="002A3F50" w:rsidP="000063C4">
      <w:pPr>
        <w:rPr>
          <w:rFonts w:ascii="Arial" w:hAnsi="Arial" w:cs="Arial"/>
          <w:color w:val="000000" w:themeColor="text1"/>
          <w:highlight w:val="yellow"/>
        </w:rPr>
      </w:pPr>
    </w:p>
    <w:p w14:paraId="7F4A8FC8" w14:textId="2B47069A" w:rsidR="000063C4" w:rsidRPr="005727D6" w:rsidRDefault="006D7D1B" w:rsidP="00C30E65">
      <w:pPr>
        <w:pStyle w:val="NormalWeb"/>
        <w:rPr>
          <w:rFonts w:ascii="Arial" w:hAnsi="Arial" w:cs="Arial"/>
          <w:color w:val="000000" w:themeColor="text1"/>
        </w:rPr>
      </w:pPr>
      <w:bookmarkStart w:id="5" w:name="_Hlk526442760"/>
      <w:r w:rsidRPr="005727D6">
        <w:rPr>
          <w:rFonts w:ascii="Arial" w:hAnsi="Arial" w:cs="Arial"/>
          <w:b/>
          <w:color w:val="000000" w:themeColor="text1"/>
        </w:rPr>
        <w:t>1</w:t>
      </w:r>
      <w:r w:rsidR="0042206E" w:rsidRPr="005727D6">
        <w:rPr>
          <w:rFonts w:ascii="Arial" w:hAnsi="Arial" w:cs="Arial"/>
          <w:b/>
          <w:color w:val="000000" w:themeColor="text1"/>
        </w:rPr>
        <w:t>1</w:t>
      </w:r>
      <w:r w:rsidR="000063C4" w:rsidRPr="005727D6">
        <w:rPr>
          <w:rFonts w:ascii="Arial" w:hAnsi="Arial" w:cs="Arial"/>
          <w:b/>
          <w:color w:val="000000" w:themeColor="text1"/>
        </w:rPr>
        <w:tab/>
        <w:t xml:space="preserve">MATTERS FOR INCLUSION ON THE </w:t>
      </w:r>
      <w:r w:rsidR="00DF0D4C" w:rsidRPr="005727D6">
        <w:rPr>
          <w:rFonts w:ascii="Arial" w:hAnsi="Arial" w:cs="Arial"/>
          <w:b/>
          <w:color w:val="000000" w:themeColor="text1"/>
        </w:rPr>
        <w:t>N</w:t>
      </w:r>
      <w:r w:rsidR="00DF44B2" w:rsidRPr="005727D6">
        <w:rPr>
          <w:rFonts w:ascii="Arial" w:hAnsi="Arial" w:cs="Arial"/>
          <w:b/>
          <w:color w:val="000000" w:themeColor="text1"/>
        </w:rPr>
        <w:t>O</w:t>
      </w:r>
      <w:r w:rsidR="00DF0D4C" w:rsidRPr="005727D6">
        <w:rPr>
          <w:rFonts w:ascii="Arial" w:hAnsi="Arial" w:cs="Arial"/>
          <w:b/>
          <w:color w:val="000000" w:themeColor="text1"/>
        </w:rPr>
        <w:t>VEM</w:t>
      </w:r>
      <w:r w:rsidR="00DF44B2" w:rsidRPr="005727D6">
        <w:rPr>
          <w:rFonts w:ascii="Arial" w:hAnsi="Arial" w:cs="Arial"/>
          <w:b/>
          <w:color w:val="000000" w:themeColor="text1"/>
        </w:rPr>
        <w:t xml:space="preserve">BER </w:t>
      </w:r>
      <w:r w:rsidR="000063C4" w:rsidRPr="005727D6">
        <w:rPr>
          <w:rFonts w:ascii="Arial" w:hAnsi="Arial" w:cs="Arial"/>
          <w:b/>
          <w:color w:val="000000" w:themeColor="text1"/>
        </w:rPr>
        <w:t>AGENDA</w:t>
      </w:r>
      <w:r w:rsidR="00DF44B2" w:rsidRPr="005727D6">
        <w:rPr>
          <w:rFonts w:ascii="Arial" w:hAnsi="Arial" w:cs="Arial"/>
          <w:b/>
          <w:color w:val="000000" w:themeColor="text1"/>
        </w:rPr>
        <w:t xml:space="preserve">. </w:t>
      </w:r>
      <w:r w:rsidR="005727D6" w:rsidRPr="005727D6">
        <w:rPr>
          <w:rFonts w:ascii="Arial" w:hAnsi="Arial" w:cs="Arial"/>
          <w:color w:val="000000" w:themeColor="text1"/>
        </w:rPr>
        <w:t>Several of the above items would be considered further at the December meeting.</w:t>
      </w:r>
    </w:p>
    <w:bookmarkEnd w:id="5"/>
    <w:p w14:paraId="6A7AE530" w14:textId="77777777" w:rsidR="00EE4215" w:rsidRPr="00BA62DD" w:rsidRDefault="00EE4215" w:rsidP="000063C4">
      <w:pPr>
        <w:rPr>
          <w:rFonts w:ascii="Arial" w:hAnsi="Arial" w:cs="Arial"/>
          <w:color w:val="000000" w:themeColor="text1"/>
          <w:highlight w:val="yellow"/>
        </w:rPr>
      </w:pPr>
    </w:p>
    <w:p w14:paraId="5DAA2F9F" w14:textId="0632C92C" w:rsidR="00512FA0" w:rsidRPr="005727D6" w:rsidRDefault="006D7D1B" w:rsidP="00FA7768">
      <w:pPr>
        <w:rPr>
          <w:rFonts w:ascii="Arial" w:hAnsi="Arial" w:cs="Arial"/>
          <w:b/>
          <w:color w:val="000000" w:themeColor="text1"/>
        </w:rPr>
      </w:pPr>
      <w:r w:rsidRPr="005727D6">
        <w:rPr>
          <w:rFonts w:ascii="Arial" w:hAnsi="Arial" w:cs="Arial"/>
          <w:b/>
          <w:color w:val="000000" w:themeColor="text1"/>
        </w:rPr>
        <w:t>1</w:t>
      </w:r>
      <w:r w:rsidR="0042206E" w:rsidRPr="005727D6">
        <w:rPr>
          <w:rFonts w:ascii="Arial" w:hAnsi="Arial" w:cs="Arial"/>
          <w:b/>
          <w:color w:val="000000" w:themeColor="text1"/>
        </w:rPr>
        <w:t>2</w:t>
      </w:r>
      <w:r w:rsidR="000063C4" w:rsidRPr="005727D6">
        <w:rPr>
          <w:rFonts w:ascii="Arial" w:hAnsi="Arial" w:cs="Arial"/>
          <w:b/>
          <w:color w:val="000000" w:themeColor="text1"/>
        </w:rPr>
        <w:tab/>
        <w:t>DATES OF FUTURE MEETINGS</w:t>
      </w:r>
    </w:p>
    <w:p w14:paraId="6FF03369" w14:textId="77777777" w:rsidR="00675D33" w:rsidRPr="009E30FA" w:rsidRDefault="00675D33" w:rsidP="00675D33">
      <w:pPr>
        <w:rPr>
          <w:rFonts w:ascii="Arial" w:hAnsi="Arial" w:cs="Arial"/>
        </w:rPr>
      </w:pPr>
      <w:r w:rsidRPr="009D69AC">
        <w:rPr>
          <w:rFonts w:ascii="Arial" w:hAnsi="Arial" w:cs="Arial"/>
        </w:rPr>
        <w:lastRenderedPageBreak/>
        <w:t>Monday 2</w:t>
      </w:r>
      <w:r w:rsidRPr="009D69AC">
        <w:rPr>
          <w:rFonts w:ascii="Arial" w:hAnsi="Arial" w:cs="Arial"/>
          <w:vertAlign w:val="superscript"/>
        </w:rPr>
        <w:t>nd</w:t>
      </w:r>
      <w:r w:rsidRPr="009D69AC">
        <w:rPr>
          <w:rFonts w:ascii="Arial" w:hAnsi="Arial" w:cs="Arial"/>
        </w:rPr>
        <w:t xml:space="preserve"> December: Barwick in Elmet Methodist Schoolroom: Open Forum (7pm), Parish Council Meeting </w:t>
      </w:r>
      <w:r w:rsidRPr="009E30FA">
        <w:rPr>
          <w:rFonts w:ascii="Arial" w:hAnsi="Arial" w:cs="Arial"/>
        </w:rPr>
        <w:t>(7:30pm).</w:t>
      </w:r>
    </w:p>
    <w:p w14:paraId="36A092CA" w14:textId="77777777" w:rsidR="00FE784F" w:rsidRDefault="00675D33" w:rsidP="00675D33">
      <w:pPr>
        <w:rPr>
          <w:rFonts w:ascii="Arial" w:hAnsi="Arial" w:cs="Arial"/>
        </w:rPr>
      </w:pPr>
      <w:r w:rsidRPr="009E30FA">
        <w:rPr>
          <w:rFonts w:ascii="Arial" w:hAnsi="Arial" w:cs="Arial"/>
        </w:rPr>
        <w:t>Monday 18</w:t>
      </w:r>
      <w:r w:rsidRPr="009E30FA">
        <w:rPr>
          <w:rFonts w:ascii="Arial" w:hAnsi="Arial" w:cs="Arial"/>
          <w:vertAlign w:val="superscript"/>
        </w:rPr>
        <w:t>th</w:t>
      </w:r>
      <w:r w:rsidRPr="009E30FA">
        <w:rPr>
          <w:rFonts w:ascii="Arial" w:hAnsi="Arial" w:cs="Arial"/>
        </w:rPr>
        <w:t xml:space="preserve"> November: Planning Committee (6.30pm) Scholes Sports Pavilion</w:t>
      </w:r>
    </w:p>
    <w:p w14:paraId="7F126648" w14:textId="548F08C6" w:rsidR="00675D33" w:rsidRPr="009E30FA" w:rsidRDefault="00FE784F" w:rsidP="00675D33">
      <w:pPr>
        <w:rPr>
          <w:rFonts w:ascii="Arial" w:hAnsi="Arial" w:cs="Arial"/>
        </w:rPr>
      </w:pPr>
      <w:r>
        <w:rPr>
          <w:rFonts w:ascii="Arial" w:hAnsi="Arial" w:cs="Arial"/>
        </w:rPr>
        <w:t>Thur</w:t>
      </w:r>
      <w:r w:rsidR="00675D33" w:rsidRPr="009E30FA">
        <w:rPr>
          <w:rFonts w:ascii="Arial" w:hAnsi="Arial" w:cs="Arial"/>
        </w:rPr>
        <w:t>sday 21</w:t>
      </w:r>
      <w:r w:rsidR="00675D33" w:rsidRPr="009E30FA">
        <w:rPr>
          <w:rFonts w:ascii="Arial" w:hAnsi="Arial" w:cs="Arial"/>
          <w:vertAlign w:val="superscript"/>
        </w:rPr>
        <w:t>st</w:t>
      </w:r>
      <w:r w:rsidR="00675D33" w:rsidRPr="009E30FA">
        <w:rPr>
          <w:rFonts w:ascii="Arial" w:hAnsi="Arial" w:cs="Arial"/>
        </w:rPr>
        <w:t xml:space="preserve"> November: Finance &amp; General Purposes Committee (7pm), Scholes Sports Pavilion</w:t>
      </w:r>
    </w:p>
    <w:p w14:paraId="0CDCDC02" w14:textId="7B676141" w:rsidR="002A15E6" w:rsidRPr="009E30FA" w:rsidRDefault="00CC0004" w:rsidP="00CE419C">
      <w:pPr>
        <w:rPr>
          <w:rFonts w:ascii="Arial" w:hAnsi="Arial" w:cs="Arial"/>
          <w:color w:val="000000" w:themeColor="text1"/>
        </w:rPr>
      </w:pPr>
      <w:r w:rsidRPr="009E30FA">
        <w:rPr>
          <w:rFonts w:ascii="Arial" w:hAnsi="Arial" w:cs="Arial"/>
          <w:color w:val="000000" w:themeColor="text1"/>
        </w:rPr>
        <w:t xml:space="preserve">It was noted that the first Monday in May was not a </w:t>
      </w:r>
      <w:r w:rsidR="00850D0D" w:rsidRPr="009E30FA">
        <w:rPr>
          <w:rFonts w:ascii="Arial" w:hAnsi="Arial" w:cs="Arial"/>
          <w:color w:val="000000" w:themeColor="text1"/>
        </w:rPr>
        <w:t xml:space="preserve">Bank Holiday </w:t>
      </w:r>
      <w:r w:rsidRPr="009E30FA">
        <w:rPr>
          <w:rFonts w:ascii="Arial" w:hAnsi="Arial" w:cs="Arial"/>
          <w:color w:val="000000" w:themeColor="text1"/>
        </w:rPr>
        <w:t>and that the previously published meeting date could be brought forward.</w:t>
      </w:r>
    </w:p>
    <w:p w14:paraId="3F862372" w14:textId="77777777" w:rsidR="00CC0004" w:rsidRPr="009E30FA" w:rsidRDefault="00CC0004" w:rsidP="00CE419C">
      <w:pPr>
        <w:rPr>
          <w:rFonts w:ascii="Arial" w:hAnsi="Arial" w:cs="Arial"/>
          <w:color w:val="000000" w:themeColor="text1"/>
        </w:rPr>
      </w:pPr>
    </w:p>
    <w:p w14:paraId="0059AAED" w14:textId="6A2C844A" w:rsidR="000063C4" w:rsidRPr="009E30FA" w:rsidRDefault="000063C4" w:rsidP="000063C4">
      <w:pPr>
        <w:rPr>
          <w:rFonts w:ascii="Arial" w:hAnsi="Arial" w:cs="Arial"/>
          <w:color w:val="000000" w:themeColor="text1"/>
        </w:rPr>
      </w:pPr>
      <w:r w:rsidRPr="009E30FA">
        <w:rPr>
          <w:rFonts w:ascii="Arial" w:hAnsi="Arial" w:cs="Arial"/>
          <w:color w:val="000000" w:themeColor="text1"/>
        </w:rPr>
        <w:t>There being no further bus</w:t>
      </w:r>
      <w:r w:rsidR="0081767F" w:rsidRPr="009E30FA">
        <w:rPr>
          <w:rFonts w:ascii="Arial" w:hAnsi="Arial" w:cs="Arial"/>
          <w:color w:val="000000" w:themeColor="text1"/>
        </w:rPr>
        <w:t xml:space="preserve">iness the meeting closed at </w:t>
      </w:r>
      <w:r w:rsidR="00517CF1" w:rsidRPr="009E30FA">
        <w:rPr>
          <w:rFonts w:ascii="Arial" w:hAnsi="Arial" w:cs="Arial"/>
          <w:color w:val="000000" w:themeColor="text1"/>
        </w:rPr>
        <w:t>9</w:t>
      </w:r>
      <w:r w:rsidR="00445D18" w:rsidRPr="009E30FA">
        <w:rPr>
          <w:rFonts w:ascii="Arial" w:hAnsi="Arial" w:cs="Arial"/>
          <w:color w:val="000000" w:themeColor="text1"/>
        </w:rPr>
        <w:t>:</w:t>
      </w:r>
      <w:r w:rsidR="00517CF1" w:rsidRPr="009E30FA">
        <w:rPr>
          <w:rFonts w:ascii="Arial" w:hAnsi="Arial" w:cs="Arial"/>
          <w:color w:val="000000" w:themeColor="text1"/>
        </w:rPr>
        <w:t>3</w:t>
      </w:r>
      <w:r w:rsidR="004D7A41" w:rsidRPr="009E30FA">
        <w:rPr>
          <w:rFonts w:ascii="Arial" w:hAnsi="Arial" w:cs="Arial"/>
          <w:color w:val="000000" w:themeColor="text1"/>
        </w:rPr>
        <w:t>5</w:t>
      </w:r>
      <w:r w:rsidR="00C51467" w:rsidRPr="009E30FA">
        <w:rPr>
          <w:rFonts w:ascii="Arial" w:hAnsi="Arial" w:cs="Arial"/>
          <w:color w:val="000000" w:themeColor="text1"/>
        </w:rPr>
        <w:t>p</w:t>
      </w:r>
      <w:r w:rsidRPr="009E30FA">
        <w:rPr>
          <w:rFonts w:ascii="Arial" w:hAnsi="Arial" w:cs="Arial"/>
          <w:color w:val="000000" w:themeColor="text1"/>
        </w:rPr>
        <w:t>m.</w:t>
      </w:r>
      <w:r w:rsidRPr="009E30FA">
        <w:rPr>
          <w:rFonts w:ascii="Arial" w:hAnsi="Arial" w:cs="Arial"/>
          <w:color w:val="000000" w:themeColor="text1"/>
        </w:rPr>
        <w:tab/>
      </w:r>
      <w:r w:rsidRPr="009E30FA">
        <w:rPr>
          <w:rFonts w:ascii="Arial" w:hAnsi="Arial" w:cs="Arial"/>
          <w:color w:val="000000" w:themeColor="text1"/>
        </w:rPr>
        <w:tab/>
      </w:r>
    </w:p>
    <w:p w14:paraId="0AFF0424" w14:textId="77777777" w:rsidR="000063C4" w:rsidRPr="009E30FA" w:rsidRDefault="000063C4" w:rsidP="000063C4">
      <w:pPr>
        <w:spacing w:before="120"/>
        <w:jc w:val="both"/>
        <w:rPr>
          <w:rFonts w:ascii="Arial" w:hAnsi="Arial" w:cs="Arial"/>
          <w:color w:val="000000" w:themeColor="text1"/>
        </w:rPr>
      </w:pPr>
      <w:r w:rsidRPr="009E30FA">
        <w:rPr>
          <w:rFonts w:ascii="Arial" w:hAnsi="Arial" w:cs="Arial"/>
          <w:color w:val="000000" w:themeColor="text1"/>
        </w:rPr>
        <w:t>Signed</w:t>
      </w:r>
      <w:r w:rsidRPr="009E30FA">
        <w:rPr>
          <w:rFonts w:ascii="Arial" w:hAnsi="Arial" w:cs="Arial"/>
          <w:color w:val="000000" w:themeColor="text1"/>
        </w:rPr>
        <w:tab/>
      </w:r>
      <w:r w:rsidRPr="009E30FA">
        <w:rPr>
          <w:rFonts w:ascii="Arial" w:hAnsi="Arial" w:cs="Arial"/>
          <w:color w:val="000000" w:themeColor="text1"/>
        </w:rPr>
        <w:tab/>
      </w:r>
      <w:r w:rsidRPr="009E30FA">
        <w:rPr>
          <w:rFonts w:ascii="Arial" w:hAnsi="Arial" w:cs="Arial"/>
          <w:color w:val="000000" w:themeColor="text1"/>
        </w:rPr>
        <w:tab/>
      </w:r>
      <w:r w:rsidRPr="009E30FA">
        <w:rPr>
          <w:rFonts w:ascii="Arial" w:hAnsi="Arial" w:cs="Arial"/>
          <w:color w:val="000000" w:themeColor="text1"/>
        </w:rPr>
        <w:tab/>
      </w:r>
      <w:r w:rsidRPr="009E30FA">
        <w:rPr>
          <w:rFonts w:ascii="Arial" w:hAnsi="Arial" w:cs="Arial"/>
          <w:color w:val="000000" w:themeColor="text1"/>
        </w:rPr>
        <w:tab/>
      </w:r>
      <w:r w:rsidRPr="009E30FA">
        <w:rPr>
          <w:rFonts w:ascii="Arial" w:hAnsi="Arial" w:cs="Arial"/>
          <w:color w:val="000000" w:themeColor="text1"/>
        </w:rPr>
        <w:tab/>
      </w:r>
    </w:p>
    <w:p w14:paraId="744E9BD6" w14:textId="77777777" w:rsidR="000063C4" w:rsidRPr="009E30FA" w:rsidRDefault="000063C4" w:rsidP="000063C4">
      <w:pPr>
        <w:rPr>
          <w:rFonts w:ascii="Arial" w:hAnsi="Arial" w:cs="Arial"/>
          <w:color w:val="000000" w:themeColor="text1"/>
          <w:sz w:val="16"/>
          <w:szCs w:val="16"/>
        </w:rPr>
      </w:pPr>
    </w:p>
    <w:p w14:paraId="06BD6942" w14:textId="77777777" w:rsidR="000063C4" w:rsidRPr="009E30FA" w:rsidRDefault="000063C4" w:rsidP="000063C4">
      <w:pPr>
        <w:rPr>
          <w:rFonts w:ascii="Arial" w:hAnsi="Arial" w:cs="Arial"/>
          <w:color w:val="000000" w:themeColor="text1"/>
          <w:sz w:val="16"/>
          <w:szCs w:val="16"/>
        </w:rPr>
      </w:pPr>
    </w:p>
    <w:p w14:paraId="2B7BAB5F" w14:textId="77777777" w:rsidR="00FE4E3E" w:rsidRPr="009E30FA" w:rsidRDefault="00FE4E3E" w:rsidP="000063C4">
      <w:pPr>
        <w:rPr>
          <w:rFonts w:ascii="Arial" w:hAnsi="Arial" w:cs="Arial"/>
          <w:color w:val="000000" w:themeColor="text1"/>
          <w:sz w:val="16"/>
          <w:szCs w:val="16"/>
        </w:rPr>
      </w:pPr>
    </w:p>
    <w:p w14:paraId="426A1D4D" w14:textId="77777777" w:rsidR="000063C4" w:rsidRPr="009E30FA" w:rsidRDefault="000063C4" w:rsidP="000063C4">
      <w:pPr>
        <w:rPr>
          <w:rFonts w:ascii="Arial" w:hAnsi="Arial" w:cs="Arial"/>
          <w:color w:val="000000" w:themeColor="text1"/>
        </w:rPr>
      </w:pPr>
      <w:r w:rsidRPr="009E30FA">
        <w:rPr>
          <w:rFonts w:ascii="Arial" w:hAnsi="Arial" w:cs="Arial"/>
          <w:color w:val="000000" w:themeColor="text1"/>
        </w:rPr>
        <w:t>Chair</w:t>
      </w:r>
    </w:p>
    <w:p w14:paraId="7230B9DA" w14:textId="59E58DD0" w:rsidR="00BC4E56" w:rsidRPr="009E30FA" w:rsidRDefault="0041685A" w:rsidP="00DB6E35">
      <w:pPr>
        <w:rPr>
          <w:rFonts w:ascii="Arial" w:hAnsi="Arial" w:cs="Arial"/>
          <w:b/>
          <w:color w:val="000000" w:themeColor="text1"/>
        </w:rPr>
      </w:pPr>
      <w:r w:rsidRPr="009E30FA">
        <w:rPr>
          <w:rFonts w:ascii="Arial" w:hAnsi="Arial" w:cs="Arial"/>
          <w:color w:val="000000" w:themeColor="text1"/>
        </w:rPr>
        <w:t>2</w:t>
      </w:r>
      <w:r w:rsidRPr="009E30FA">
        <w:rPr>
          <w:rFonts w:ascii="Arial" w:hAnsi="Arial" w:cs="Arial"/>
          <w:color w:val="000000" w:themeColor="text1"/>
          <w:vertAlign w:val="superscript"/>
        </w:rPr>
        <w:t>nd</w:t>
      </w:r>
      <w:r w:rsidR="00F233CD" w:rsidRPr="009E30FA">
        <w:rPr>
          <w:rFonts w:ascii="Arial" w:hAnsi="Arial" w:cs="Arial"/>
          <w:color w:val="000000" w:themeColor="text1"/>
          <w:vertAlign w:val="superscript"/>
        </w:rPr>
        <w:t xml:space="preserve"> </w:t>
      </w:r>
      <w:r w:rsidRPr="009E30FA">
        <w:rPr>
          <w:rFonts w:ascii="Arial" w:hAnsi="Arial" w:cs="Arial"/>
          <w:color w:val="000000" w:themeColor="text1"/>
        </w:rPr>
        <w:t>Dec</w:t>
      </w:r>
      <w:r w:rsidR="002A15E6" w:rsidRPr="009E30FA">
        <w:rPr>
          <w:rFonts w:ascii="Arial" w:hAnsi="Arial" w:cs="Arial"/>
          <w:color w:val="000000" w:themeColor="text1"/>
        </w:rPr>
        <w:t>em</w:t>
      </w:r>
      <w:r w:rsidR="00BC4E56" w:rsidRPr="009E30FA">
        <w:rPr>
          <w:rFonts w:ascii="Arial" w:hAnsi="Arial" w:cs="Arial"/>
          <w:color w:val="000000" w:themeColor="text1"/>
        </w:rPr>
        <w:t>ber</w:t>
      </w:r>
      <w:r w:rsidR="00876A14" w:rsidRPr="009E30FA">
        <w:rPr>
          <w:rFonts w:ascii="Arial" w:hAnsi="Arial" w:cs="Arial"/>
          <w:color w:val="000000" w:themeColor="text1"/>
        </w:rPr>
        <w:t xml:space="preserve"> 2019</w:t>
      </w:r>
      <w:r w:rsidR="00DB6E35" w:rsidRPr="009E30FA">
        <w:rPr>
          <w:rFonts w:ascii="Arial" w:hAnsi="Arial" w:cs="Arial"/>
          <w:b/>
          <w:color w:val="000000" w:themeColor="text1"/>
        </w:rPr>
        <w:t xml:space="preserve"> </w:t>
      </w:r>
    </w:p>
    <w:p w14:paraId="3AFEE71F" w14:textId="3E223379" w:rsidR="00DB6E35" w:rsidRPr="009E30FA" w:rsidRDefault="00DB6E35" w:rsidP="00DB6E35">
      <w:pPr>
        <w:pBdr>
          <w:bottom w:val="single" w:sz="12" w:space="0" w:color="auto"/>
        </w:pBdr>
        <w:rPr>
          <w:rFonts w:ascii="Arial" w:hAnsi="Arial" w:cs="Arial"/>
          <w:color w:val="000000" w:themeColor="text1"/>
        </w:rPr>
      </w:pPr>
    </w:p>
    <w:p w14:paraId="2769CA26" w14:textId="77777777" w:rsidR="00265AC7" w:rsidRPr="009E30FA" w:rsidRDefault="00265AC7" w:rsidP="00480C0A">
      <w:pPr>
        <w:rPr>
          <w:rFonts w:ascii="Arial" w:hAnsi="Arial" w:cs="Arial"/>
          <w:b/>
          <w:color w:val="000000" w:themeColor="text1"/>
        </w:rPr>
      </w:pPr>
    </w:p>
    <w:p w14:paraId="271EEB4B" w14:textId="207CDB4A" w:rsidR="00480C0A" w:rsidRPr="009E30FA" w:rsidRDefault="00480C0A" w:rsidP="00480C0A">
      <w:pPr>
        <w:rPr>
          <w:rFonts w:ascii="Arial" w:hAnsi="Arial" w:cs="Arial"/>
          <w:b/>
          <w:color w:val="000000" w:themeColor="text1"/>
        </w:rPr>
      </w:pPr>
      <w:r w:rsidRPr="009E30FA">
        <w:rPr>
          <w:rFonts w:ascii="Arial" w:hAnsi="Arial" w:cs="Arial"/>
          <w:b/>
          <w:color w:val="000000" w:themeColor="text1"/>
        </w:rPr>
        <w:t>OPEN FORUM</w:t>
      </w:r>
    </w:p>
    <w:p w14:paraId="26E6496C" w14:textId="25DEFD19" w:rsidR="00C83E23" w:rsidRPr="009E30FA" w:rsidRDefault="00C83E23" w:rsidP="0005304C">
      <w:pPr>
        <w:rPr>
          <w:rFonts w:ascii="Arial" w:hAnsi="Arial" w:cs="Arial"/>
          <w:color w:val="000000" w:themeColor="text1"/>
        </w:rPr>
      </w:pPr>
    </w:p>
    <w:p w14:paraId="4BEC1472" w14:textId="5DCE368B" w:rsidR="00A77534" w:rsidRPr="009200EE" w:rsidRDefault="00857290" w:rsidP="00DB6E35">
      <w:pPr>
        <w:pStyle w:val="ListParagraph"/>
        <w:numPr>
          <w:ilvl w:val="0"/>
          <w:numId w:val="36"/>
        </w:numPr>
        <w:rPr>
          <w:rFonts w:ascii="Arial" w:hAnsi="Arial" w:cs="Arial"/>
          <w:color w:val="000000" w:themeColor="text1"/>
        </w:rPr>
      </w:pPr>
      <w:r w:rsidRPr="009200EE">
        <w:rPr>
          <w:rFonts w:ascii="Arial" w:hAnsi="Arial" w:cs="Arial"/>
          <w:color w:val="000000" w:themeColor="text1"/>
        </w:rPr>
        <w:t>There was a presentation about the work of Reengage, an organisation which works with the elderly people who live alone with little contact with others</w:t>
      </w:r>
      <w:r w:rsidR="00342509">
        <w:rPr>
          <w:rFonts w:ascii="Arial" w:hAnsi="Arial" w:cs="Arial"/>
          <w:color w:val="000000" w:themeColor="text1"/>
        </w:rPr>
        <w:t xml:space="preserve"> by holding monthly tea parties</w:t>
      </w:r>
      <w:r w:rsidRPr="009200EE">
        <w:rPr>
          <w:rFonts w:ascii="Arial" w:hAnsi="Arial" w:cs="Arial"/>
          <w:color w:val="000000" w:themeColor="text1"/>
        </w:rPr>
        <w:t xml:space="preserve">. </w:t>
      </w:r>
      <w:r w:rsidR="005B7758" w:rsidRPr="009200EE">
        <w:rPr>
          <w:rFonts w:ascii="Arial" w:hAnsi="Arial" w:cs="Arial"/>
          <w:color w:val="000000" w:themeColor="text1"/>
        </w:rPr>
        <w:t>The nature of t</w:t>
      </w:r>
      <w:r w:rsidR="0014631B" w:rsidRPr="009200EE">
        <w:rPr>
          <w:rFonts w:ascii="Arial" w:hAnsi="Arial" w:cs="Arial"/>
          <w:color w:val="000000" w:themeColor="text1"/>
        </w:rPr>
        <w:t>hose who fall into this category</w:t>
      </w:r>
      <w:r w:rsidR="005B7758" w:rsidRPr="009200EE">
        <w:rPr>
          <w:rFonts w:ascii="Arial" w:hAnsi="Arial" w:cs="Arial"/>
          <w:color w:val="000000" w:themeColor="text1"/>
        </w:rPr>
        <w:t xml:space="preserve"> makes contacting them in the first place a</w:t>
      </w:r>
      <w:r w:rsidR="0014631B" w:rsidRPr="009200EE">
        <w:rPr>
          <w:rFonts w:ascii="Arial" w:hAnsi="Arial" w:cs="Arial"/>
          <w:color w:val="000000" w:themeColor="text1"/>
        </w:rPr>
        <w:t xml:space="preserve"> challenge</w:t>
      </w:r>
      <w:r w:rsidR="005B7758" w:rsidRPr="009200EE">
        <w:rPr>
          <w:rFonts w:ascii="Arial" w:hAnsi="Arial" w:cs="Arial"/>
          <w:color w:val="000000" w:themeColor="text1"/>
        </w:rPr>
        <w:t xml:space="preserve">. </w:t>
      </w:r>
      <w:r w:rsidR="00DE27FA" w:rsidRPr="009200EE">
        <w:rPr>
          <w:rFonts w:ascii="Arial" w:hAnsi="Arial" w:cs="Arial"/>
          <w:color w:val="000000" w:themeColor="text1"/>
        </w:rPr>
        <w:t xml:space="preserve">Since they started in the mid-summer, </w:t>
      </w:r>
      <w:proofErr w:type="gramStart"/>
      <w:r w:rsidR="00C566AD" w:rsidRPr="009200EE">
        <w:rPr>
          <w:rFonts w:ascii="Arial" w:hAnsi="Arial" w:cs="Arial"/>
          <w:color w:val="000000" w:themeColor="text1"/>
        </w:rPr>
        <w:t>Reengage</w:t>
      </w:r>
      <w:proofErr w:type="gramEnd"/>
      <w:r w:rsidR="00C566AD" w:rsidRPr="009200EE">
        <w:rPr>
          <w:rFonts w:ascii="Arial" w:hAnsi="Arial" w:cs="Arial"/>
          <w:color w:val="000000" w:themeColor="text1"/>
        </w:rPr>
        <w:t xml:space="preserve"> have been successful in the local area in getting people to volunteer to host tea parties or to be drivers. </w:t>
      </w:r>
      <w:r w:rsidR="00687418" w:rsidRPr="009200EE">
        <w:rPr>
          <w:rFonts w:ascii="Arial" w:hAnsi="Arial" w:cs="Arial"/>
          <w:color w:val="000000" w:themeColor="text1"/>
        </w:rPr>
        <w:t>They are looking</w:t>
      </w:r>
      <w:r w:rsidR="0014631B" w:rsidRPr="009200EE">
        <w:rPr>
          <w:rFonts w:ascii="Arial" w:hAnsi="Arial" w:cs="Arial"/>
          <w:color w:val="000000" w:themeColor="text1"/>
        </w:rPr>
        <w:t xml:space="preserve"> </w:t>
      </w:r>
      <w:r w:rsidR="00687418" w:rsidRPr="009200EE">
        <w:rPr>
          <w:rFonts w:ascii="Arial" w:hAnsi="Arial" w:cs="Arial"/>
          <w:color w:val="000000" w:themeColor="text1"/>
        </w:rPr>
        <w:t xml:space="preserve">for information about the over 75s or ideas of who might help identifying those in this situation. </w:t>
      </w:r>
      <w:r w:rsidR="007F7C8E" w:rsidRPr="009200EE">
        <w:rPr>
          <w:rFonts w:ascii="Arial" w:hAnsi="Arial" w:cs="Arial"/>
          <w:color w:val="000000" w:themeColor="text1"/>
        </w:rPr>
        <w:t xml:space="preserve">The need for DBS checks and Safeguarding has slowed progress. </w:t>
      </w:r>
      <w:r w:rsidR="00D624C9" w:rsidRPr="009200EE">
        <w:rPr>
          <w:rFonts w:ascii="Arial" w:hAnsi="Arial" w:cs="Arial"/>
          <w:color w:val="000000" w:themeColor="text1"/>
        </w:rPr>
        <w:t>E-mails to local organisations have not generated any response. An article will appear in the next PC newsletter. They had been to Elderberries that afternoon</w:t>
      </w:r>
      <w:r w:rsidR="00CE46CB">
        <w:rPr>
          <w:rFonts w:ascii="Arial" w:hAnsi="Arial" w:cs="Arial"/>
          <w:color w:val="000000" w:themeColor="text1"/>
        </w:rPr>
        <w:t xml:space="preserve"> a</w:t>
      </w:r>
      <w:r w:rsidR="009E30FA" w:rsidRPr="009200EE">
        <w:rPr>
          <w:rFonts w:ascii="Arial" w:hAnsi="Arial" w:cs="Arial"/>
          <w:color w:val="000000" w:themeColor="text1"/>
        </w:rPr>
        <w:t xml:space="preserve">nd had also been to the John Rylie Centre and were seeing the warden of the sheltered accommodation later in the week. Leaflets were circulated </w:t>
      </w:r>
      <w:r w:rsidR="009E30FA" w:rsidRPr="00801DDE">
        <w:rPr>
          <w:rFonts w:ascii="Arial" w:hAnsi="Arial" w:cs="Arial"/>
          <w:color w:val="000000" w:themeColor="text1"/>
        </w:rPr>
        <w:t xml:space="preserve">and </w:t>
      </w:r>
      <w:r w:rsidR="00233D6A" w:rsidRPr="00801DDE">
        <w:rPr>
          <w:rFonts w:ascii="Arial" w:hAnsi="Arial" w:cs="Arial"/>
          <w:color w:val="000000" w:themeColor="text1"/>
        </w:rPr>
        <w:t>there</w:t>
      </w:r>
      <w:r w:rsidR="009E30FA" w:rsidRPr="00801DDE">
        <w:rPr>
          <w:rFonts w:ascii="Arial" w:hAnsi="Arial" w:cs="Arial"/>
          <w:color w:val="000000" w:themeColor="text1"/>
        </w:rPr>
        <w:t xml:space="preserve"> was </w:t>
      </w:r>
      <w:r w:rsidR="009E30FA" w:rsidRPr="009200EE">
        <w:rPr>
          <w:rFonts w:ascii="Arial" w:hAnsi="Arial" w:cs="Arial"/>
          <w:color w:val="000000" w:themeColor="text1"/>
        </w:rPr>
        <w:t>a suggestion of using the church magazine.</w:t>
      </w:r>
    </w:p>
    <w:p w14:paraId="68D257FB" w14:textId="3E05CE6F" w:rsidR="009200EE" w:rsidRPr="00825321" w:rsidRDefault="000D7D09" w:rsidP="00DB6E35">
      <w:pPr>
        <w:pStyle w:val="ListParagraph"/>
        <w:numPr>
          <w:ilvl w:val="0"/>
          <w:numId w:val="36"/>
        </w:numPr>
        <w:rPr>
          <w:rFonts w:ascii="Arial" w:hAnsi="Arial" w:cs="Arial"/>
          <w:color w:val="000000" w:themeColor="text1"/>
        </w:rPr>
      </w:pPr>
      <w:r w:rsidRPr="00825321">
        <w:rPr>
          <w:rFonts w:ascii="Arial" w:hAnsi="Arial" w:cs="Arial"/>
          <w:color w:val="000000" w:themeColor="text1"/>
        </w:rPr>
        <w:t xml:space="preserve">A resident of </w:t>
      </w:r>
      <w:proofErr w:type="spellStart"/>
      <w:r w:rsidRPr="00825321">
        <w:rPr>
          <w:rFonts w:ascii="Arial" w:hAnsi="Arial" w:cs="Arial"/>
          <w:color w:val="000000" w:themeColor="text1"/>
        </w:rPr>
        <w:t>Kiddal</w:t>
      </w:r>
      <w:proofErr w:type="spellEnd"/>
      <w:r w:rsidRPr="00825321">
        <w:rPr>
          <w:rFonts w:ascii="Arial" w:hAnsi="Arial" w:cs="Arial"/>
          <w:color w:val="000000" w:themeColor="text1"/>
        </w:rPr>
        <w:t xml:space="preserve"> thanked Cllr. Bedford for his help in trying to improve the Broadband experience of residents of this hamlet and Potterton</w:t>
      </w:r>
      <w:r w:rsidR="00825321" w:rsidRPr="00825321">
        <w:rPr>
          <w:rFonts w:ascii="Arial" w:hAnsi="Arial" w:cs="Arial"/>
          <w:color w:val="000000" w:themeColor="text1"/>
        </w:rPr>
        <w:t xml:space="preserve"> making use of the Gigabyte voucher government scheme</w:t>
      </w:r>
      <w:r w:rsidR="006A402E">
        <w:rPr>
          <w:rFonts w:ascii="Arial" w:hAnsi="Arial" w:cs="Arial"/>
          <w:color w:val="000000" w:themeColor="text1"/>
        </w:rPr>
        <w:t xml:space="preserve"> (see item 8.12 above)</w:t>
      </w:r>
      <w:r w:rsidR="00825321" w:rsidRPr="00825321">
        <w:rPr>
          <w:rFonts w:ascii="Arial" w:hAnsi="Arial" w:cs="Arial"/>
          <w:color w:val="000000" w:themeColor="text1"/>
        </w:rPr>
        <w:t>.</w:t>
      </w:r>
      <w:r w:rsidR="00281F38">
        <w:rPr>
          <w:rFonts w:ascii="Arial" w:hAnsi="Arial" w:cs="Arial"/>
          <w:color w:val="000000" w:themeColor="text1"/>
        </w:rPr>
        <w:t xml:space="preserve"> There was </w:t>
      </w:r>
      <w:proofErr w:type="spellStart"/>
      <w:proofErr w:type="gramStart"/>
      <w:r w:rsidR="00281F38">
        <w:rPr>
          <w:rFonts w:ascii="Arial" w:hAnsi="Arial" w:cs="Arial"/>
          <w:color w:val="000000" w:themeColor="text1"/>
        </w:rPr>
        <w:t>a</w:t>
      </w:r>
      <w:proofErr w:type="spellEnd"/>
      <w:proofErr w:type="gramEnd"/>
      <w:r w:rsidR="00281F38">
        <w:rPr>
          <w:rFonts w:ascii="Arial" w:hAnsi="Arial" w:cs="Arial"/>
          <w:color w:val="000000" w:themeColor="text1"/>
        </w:rPr>
        <w:t xml:space="preserve"> issue from Morgan Cross to Middle Rose House in Potterton. </w:t>
      </w:r>
      <w:r w:rsidR="0008208C">
        <w:rPr>
          <w:rFonts w:ascii="Arial" w:hAnsi="Arial" w:cs="Arial"/>
          <w:color w:val="000000" w:themeColor="text1"/>
        </w:rPr>
        <w:t xml:space="preserve">Openreach would give a quote once most of those affected had signed up, they were confident that there </w:t>
      </w:r>
      <w:r w:rsidR="00B927F6">
        <w:rPr>
          <w:rFonts w:ascii="Arial" w:hAnsi="Arial" w:cs="Arial"/>
          <w:color w:val="000000" w:themeColor="text1"/>
        </w:rPr>
        <w:t>were</w:t>
      </w:r>
      <w:r w:rsidR="0008208C">
        <w:rPr>
          <w:rFonts w:ascii="Arial" w:hAnsi="Arial" w:cs="Arial"/>
          <w:color w:val="000000" w:themeColor="text1"/>
        </w:rPr>
        <w:t xml:space="preserve"> enough funds in the voucher scheme.</w:t>
      </w:r>
      <w:r w:rsidR="00776B5B">
        <w:rPr>
          <w:rFonts w:ascii="Arial" w:hAnsi="Arial" w:cs="Arial"/>
          <w:color w:val="000000" w:themeColor="text1"/>
        </w:rPr>
        <w:t xml:space="preserve"> </w:t>
      </w:r>
      <w:r w:rsidR="00DF61C0">
        <w:rPr>
          <w:rFonts w:ascii="Arial" w:hAnsi="Arial" w:cs="Arial"/>
          <w:color w:val="000000" w:themeColor="text1"/>
        </w:rPr>
        <w:t xml:space="preserve">If successful, this scheme could be used as a template to roll out a similar scheme for £500 vouchers to the two main villages. </w:t>
      </w:r>
      <w:r w:rsidR="00F528CD">
        <w:rPr>
          <w:rFonts w:ascii="Arial" w:hAnsi="Arial" w:cs="Arial"/>
          <w:color w:val="000000" w:themeColor="text1"/>
        </w:rPr>
        <w:t>This would be a FTTC (Fibre to the Cabinet) scheme as opposed to the FTTP (Fibre to the Premises) scheme suggested for the hamlets.</w:t>
      </w:r>
    </w:p>
    <w:p w14:paraId="5117B3A8" w14:textId="3F862A8E" w:rsidR="00152D7D" w:rsidRPr="00E24E01" w:rsidRDefault="00EF210C" w:rsidP="00DB6E35">
      <w:pPr>
        <w:pStyle w:val="ListParagraph"/>
        <w:numPr>
          <w:ilvl w:val="0"/>
          <w:numId w:val="36"/>
        </w:numPr>
        <w:rPr>
          <w:rFonts w:ascii="Arial" w:hAnsi="Arial" w:cs="Arial"/>
          <w:color w:val="000000" w:themeColor="text1"/>
        </w:rPr>
      </w:pPr>
      <w:r w:rsidRPr="00EF210C">
        <w:rPr>
          <w:rFonts w:ascii="Arial" w:hAnsi="Arial" w:cs="Arial"/>
          <w:color w:val="000000" w:themeColor="text1"/>
        </w:rPr>
        <w:t>It was reported that two windows to the church hall had been deliberately broken</w:t>
      </w:r>
      <w:r>
        <w:rPr>
          <w:rFonts w:ascii="Arial" w:hAnsi="Arial" w:cs="Arial"/>
          <w:color w:val="000000" w:themeColor="text1"/>
        </w:rPr>
        <w:t xml:space="preserve"> on the eve of the </w:t>
      </w:r>
      <w:r w:rsidRPr="00E24E01">
        <w:rPr>
          <w:rFonts w:ascii="Arial" w:hAnsi="Arial" w:cs="Arial"/>
          <w:color w:val="000000" w:themeColor="text1"/>
        </w:rPr>
        <w:t>arrival of asylum seekers.</w:t>
      </w:r>
      <w:r w:rsidR="0086771D" w:rsidRPr="00E24E01">
        <w:rPr>
          <w:rFonts w:ascii="Arial" w:hAnsi="Arial" w:cs="Arial"/>
          <w:color w:val="000000" w:themeColor="text1"/>
        </w:rPr>
        <w:t xml:space="preserve"> The windows were double glazed and only the outer ones had been broken.</w:t>
      </w:r>
    </w:p>
    <w:p w14:paraId="411D6D84" w14:textId="3425AB35" w:rsidR="00DB6E35" w:rsidRPr="00F1618C" w:rsidRDefault="00E24E01" w:rsidP="00F1618C">
      <w:pPr>
        <w:pStyle w:val="ListParagraph"/>
        <w:numPr>
          <w:ilvl w:val="0"/>
          <w:numId w:val="36"/>
        </w:numPr>
        <w:rPr>
          <w:rFonts w:ascii="Arial" w:hAnsi="Arial" w:cs="Arial"/>
          <w:color w:val="000000" w:themeColor="text1"/>
        </w:rPr>
      </w:pPr>
      <w:r w:rsidRPr="00E24E01">
        <w:rPr>
          <w:rFonts w:ascii="Arial" w:hAnsi="Arial" w:cs="Arial"/>
          <w:color w:val="000000" w:themeColor="text1"/>
        </w:rPr>
        <w:t xml:space="preserve">Ward Cllr. Robinson advised the PC that due to the calling of a General </w:t>
      </w:r>
      <w:proofErr w:type="gramStart"/>
      <w:r w:rsidRPr="00E24E01">
        <w:rPr>
          <w:rFonts w:ascii="Arial" w:hAnsi="Arial" w:cs="Arial"/>
          <w:color w:val="000000" w:themeColor="text1"/>
        </w:rPr>
        <w:t>Election,</w:t>
      </w:r>
      <w:proofErr w:type="gramEnd"/>
      <w:r w:rsidRPr="00E24E01">
        <w:rPr>
          <w:rFonts w:ascii="Arial" w:hAnsi="Arial" w:cs="Arial"/>
          <w:color w:val="000000" w:themeColor="text1"/>
        </w:rPr>
        <w:t xml:space="preserve"> a period of purdah had begun which would affect any funding.</w:t>
      </w:r>
      <w:r w:rsidR="0058126E">
        <w:rPr>
          <w:rFonts w:ascii="Arial" w:hAnsi="Arial" w:cs="Arial"/>
          <w:color w:val="000000" w:themeColor="text1"/>
        </w:rPr>
        <w:t xml:space="preserve"> There was no response from LCC regarding the introduction of 20mph zones.</w:t>
      </w:r>
      <w:r w:rsidR="00EA0C55">
        <w:rPr>
          <w:rFonts w:ascii="Arial" w:hAnsi="Arial" w:cs="Arial"/>
          <w:color w:val="000000" w:themeColor="text1"/>
        </w:rPr>
        <w:t xml:space="preserve"> Regarding speed cameras set up elsewhere in the city,</w:t>
      </w:r>
      <w:r w:rsidR="003274B8">
        <w:rPr>
          <w:rFonts w:ascii="Arial" w:hAnsi="Arial" w:cs="Arial"/>
          <w:color w:val="000000" w:themeColor="text1"/>
        </w:rPr>
        <w:t xml:space="preserve"> LCC were now carrying out a review before putting up any more. </w:t>
      </w:r>
      <w:r w:rsidR="00434EF5">
        <w:rPr>
          <w:rFonts w:ascii="Arial" w:hAnsi="Arial" w:cs="Arial"/>
          <w:color w:val="000000" w:themeColor="text1"/>
        </w:rPr>
        <w:t xml:space="preserve">These cost £2,000 to £3,000 for those on </w:t>
      </w:r>
      <w:r w:rsidR="00D54542">
        <w:rPr>
          <w:rFonts w:ascii="Arial" w:hAnsi="Arial" w:cs="Arial"/>
          <w:color w:val="000000" w:themeColor="text1"/>
        </w:rPr>
        <w:t>streetlights</w:t>
      </w:r>
      <w:r w:rsidR="00434EF5">
        <w:rPr>
          <w:rFonts w:ascii="Arial" w:hAnsi="Arial" w:cs="Arial"/>
          <w:color w:val="000000" w:themeColor="text1"/>
        </w:rPr>
        <w:t xml:space="preserve"> and about £5,000 for solar powered ones. </w:t>
      </w:r>
      <w:r w:rsidR="008A495A">
        <w:rPr>
          <w:rFonts w:ascii="Arial" w:hAnsi="Arial" w:cs="Arial"/>
          <w:color w:val="000000" w:themeColor="text1"/>
        </w:rPr>
        <w:t xml:space="preserve">Ward Cllr. Firth had visited Belle Vue Road a couple of weeks earlier in response to concerns about flagstones on this street and on </w:t>
      </w:r>
      <w:proofErr w:type="spellStart"/>
      <w:r w:rsidR="008A495A">
        <w:rPr>
          <w:rFonts w:ascii="Arial" w:hAnsi="Arial" w:cs="Arial"/>
          <w:color w:val="000000" w:themeColor="text1"/>
        </w:rPr>
        <w:t>Oaklea</w:t>
      </w:r>
      <w:proofErr w:type="spellEnd"/>
      <w:r w:rsidR="008A495A">
        <w:rPr>
          <w:rFonts w:ascii="Arial" w:hAnsi="Arial" w:cs="Arial"/>
          <w:color w:val="000000" w:themeColor="text1"/>
        </w:rPr>
        <w:t xml:space="preserve"> Road.</w:t>
      </w:r>
    </w:p>
    <w:sectPr w:rsidR="00DB6E35" w:rsidRPr="00F1618C" w:rsidSect="002C31A7">
      <w:headerReference w:type="default" r:id="rId8"/>
      <w:footerReference w:type="even" r:id="rId9"/>
      <w:footerReference w:type="default" r:id="rId10"/>
      <w:pgSz w:w="12240" w:h="15840"/>
      <w:pgMar w:top="113" w:right="284" w:bottom="113" w:left="227" w:header="0" w:footer="57" w:gutter="0"/>
      <w:pgNumType w:start="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38D7" w14:textId="77777777" w:rsidR="00FD377C" w:rsidRDefault="00FD377C">
      <w:r>
        <w:separator/>
      </w:r>
    </w:p>
  </w:endnote>
  <w:endnote w:type="continuationSeparator" w:id="0">
    <w:p w14:paraId="39493C8B" w14:textId="77777777" w:rsidR="00FD377C" w:rsidRDefault="00FD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F05" w14:textId="77777777" w:rsidR="00FE22E8" w:rsidRDefault="00FE22E8">
    <w:pPr>
      <w:pStyle w:val="Footer"/>
    </w:pPr>
  </w:p>
  <w:p w14:paraId="369B5B93" w14:textId="77777777" w:rsidR="00FE22E8" w:rsidRDefault="00FE2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95B6" w14:textId="0E629F70" w:rsidR="00FE22E8" w:rsidRPr="000C734B" w:rsidRDefault="00AA024A" w:rsidP="00E93ADB">
    <w:pPr>
      <w:pStyle w:val="Subtitle"/>
    </w:pPr>
    <w:r w:rsidRPr="00AA024A">
      <w:ptab w:relativeTo="margin" w:alignment="center" w:leader="none"/>
    </w:r>
    <w:r w:rsidR="00FE22E8" w:rsidRPr="00AA024A">
      <w:ptab w:relativeTo="margin" w:alignment="center" w:leader="none"/>
    </w:r>
    <w:r w:rsidR="00FE22E8" w:rsidRPr="00AA024A">
      <w:rPr>
        <w:noProof/>
      </w:rPr>
      <w:fldChar w:fldCharType="begin"/>
    </w:r>
    <w:r w:rsidR="00FE22E8" w:rsidRPr="00AA024A">
      <w:rPr>
        <w:noProof/>
      </w:rPr>
      <w:instrText xml:space="preserve"> PAGE   \* MERGEFORMAT </w:instrText>
    </w:r>
    <w:r w:rsidR="00FE22E8" w:rsidRPr="00AA024A">
      <w:rPr>
        <w:noProof/>
      </w:rPr>
      <w:fldChar w:fldCharType="separate"/>
    </w:r>
    <w:r w:rsidR="00E56381">
      <w:rPr>
        <w:noProof/>
      </w:rPr>
      <w:t>552</w:t>
    </w:r>
    <w:r w:rsidR="00FE22E8" w:rsidRPr="00AA024A">
      <w:rPr>
        <w:noProof/>
      </w:rPr>
      <w:fldChar w:fldCharType="end"/>
    </w:r>
    <w:r w:rsidR="00036A82">
      <w:rPr>
        <w:rFonts w:ascii="Arial" w:hAnsi="Arial" w:cs="Arial"/>
      </w:rPr>
      <w:tab/>
      <w:t xml:space="preserve">     </w:t>
    </w:r>
    <w:r w:rsidR="00036A82">
      <w:rPr>
        <w:rFonts w:ascii="Arial" w:hAnsi="Arial" w:cs="Arial"/>
      </w:rPr>
      <w:tab/>
    </w:r>
    <w:r w:rsidR="00036A82">
      <w:rPr>
        <w:rFonts w:ascii="Arial" w:hAnsi="Arial" w:cs="Arial"/>
      </w:rPr>
      <w:tab/>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51831" w14:textId="77777777" w:rsidR="00FD377C" w:rsidRDefault="00FD377C">
      <w:r>
        <w:separator/>
      </w:r>
    </w:p>
  </w:footnote>
  <w:footnote w:type="continuationSeparator" w:id="0">
    <w:p w14:paraId="0DEA4354" w14:textId="77777777" w:rsidR="00FD377C" w:rsidRDefault="00FD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28C6" w14:textId="639CF47B" w:rsidR="00FE22E8" w:rsidRPr="0034520B" w:rsidRDefault="00FE22E8">
    <w:pPr>
      <w:pStyle w:val="Header"/>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6D9"/>
    <w:multiLevelType w:val="multilevel"/>
    <w:tmpl w:val="2AC41E20"/>
    <w:lvl w:ilvl="0">
      <w:start w:val="1"/>
      <w:numFmt w:val="decimal"/>
      <w:lvlText w:val="%1"/>
      <w:lvlJc w:val="left"/>
      <w:pPr>
        <w:ind w:left="1080" w:hanging="720"/>
      </w:pPr>
      <w:rPr>
        <w:rFonts w:hint="default"/>
        <w:b/>
      </w:rPr>
    </w:lvl>
    <w:lvl w:ilvl="1">
      <w:start w:val="3"/>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4B1282C"/>
    <w:multiLevelType w:val="hybridMultilevel"/>
    <w:tmpl w:val="C722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34401"/>
    <w:multiLevelType w:val="hybridMultilevel"/>
    <w:tmpl w:val="3BAEF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92F7C"/>
    <w:multiLevelType w:val="hybridMultilevel"/>
    <w:tmpl w:val="CA92F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54AEB"/>
    <w:multiLevelType w:val="hybridMultilevel"/>
    <w:tmpl w:val="C47EAC26"/>
    <w:lvl w:ilvl="0" w:tplc="D674A3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33618"/>
    <w:multiLevelType w:val="hybridMultilevel"/>
    <w:tmpl w:val="0AA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179B0"/>
    <w:multiLevelType w:val="hybridMultilevel"/>
    <w:tmpl w:val="7044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91D57"/>
    <w:multiLevelType w:val="hybridMultilevel"/>
    <w:tmpl w:val="2FC858C4"/>
    <w:lvl w:ilvl="0" w:tplc="7C7E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B2AAC"/>
    <w:multiLevelType w:val="hybridMultilevel"/>
    <w:tmpl w:val="D7124B44"/>
    <w:lvl w:ilvl="0" w:tplc="29E47542">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42AE5"/>
    <w:multiLevelType w:val="hybridMultilevel"/>
    <w:tmpl w:val="AB682EA2"/>
    <w:lvl w:ilvl="0" w:tplc="F70C4B1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0A04C59"/>
    <w:multiLevelType w:val="hybridMultilevel"/>
    <w:tmpl w:val="848E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00C4F"/>
    <w:multiLevelType w:val="hybridMultilevel"/>
    <w:tmpl w:val="F19A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57583"/>
    <w:multiLevelType w:val="hybridMultilevel"/>
    <w:tmpl w:val="D09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E149B"/>
    <w:multiLevelType w:val="hybridMultilevel"/>
    <w:tmpl w:val="68FE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56E43"/>
    <w:multiLevelType w:val="hybridMultilevel"/>
    <w:tmpl w:val="9C0A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63836"/>
    <w:multiLevelType w:val="hybridMultilevel"/>
    <w:tmpl w:val="43C8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244D4"/>
    <w:multiLevelType w:val="hybridMultilevel"/>
    <w:tmpl w:val="057A67CC"/>
    <w:lvl w:ilvl="0" w:tplc="FAEAAA8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B61B9"/>
    <w:multiLevelType w:val="hybridMultilevel"/>
    <w:tmpl w:val="66E8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30E06"/>
    <w:multiLevelType w:val="hybridMultilevel"/>
    <w:tmpl w:val="7EA6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A23D5"/>
    <w:multiLevelType w:val="hybridMultilevel"/>
    <w:tmpl w:val="7FCE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934474"/>
    <w:multiLevelType w:val="hybridMultilevel"/>
    <w:tmpl w:val="ECE01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86789"/>
    <w:multiLevelType w:val="hybridMultilevel"/>
    <w:tmpl w:val="D924C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F25F6"/>
    <w:multiLevelType w:val="hybridMultilevel"/>
    <w:tmpl w:val="40347F1E"/>
    <w:lvl w:ilvl="0" w:tplc="3E3E3F6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33EA5"/>
    <w:multiLevelType w:val="hybridMultilevel"/>
    <w:tmpl w:val="0E4C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2CAA"/>
    <w:multiLevelType w:val="hybridMultilevel"/>
    <w:tmpl w:val="B308C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152D1"/>
    <w:multiLevelType w:val="hybridMultilevel"/>
    <w:tmpl w:val="ABE29C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CD646BC"/>
    <w:multiLevelType w:val="hybridMultilevel"/>
    <w:tmpl w:val="A9B8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75506"/>
    <w:multiLevelType w:val="hybridMultilevel"/>
    <w:tmpl w:val="2C9E13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243A2B"/>
    <w:multiLevelType w:val="hybridMultilevel"/>
    <w:tmpl w:val="B942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5F5DAA"/>
    <w:multiLevelType w:val="hybridMultilevel"/>
    <w:tmpl w:val="2928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3B5AEE"/>
    <w:multiLevelType w:val="hybridMultilevel"/>
    <w:tmpl w:val="369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346F3"/>
    <w:multiLevelType w:val="hybridMultilevel"/>
    <w:tmpl w:val="1AB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86873"/>
    <w:multiLevelType w:val="hybridMultilevel"/>
    <w:tmpl w:val="81E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15F8E"/>
    <w:multiLevelType w:val="hybridMultilevel"/>
    <w:tmpl w:val="A266B6BE"/>
    <w:lvl w:ilvl="0" w:tplc="5F887F6A">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36C22"/>
    <w:multiLevelType w:val="hybridMultilevel"/>
    <w:tmpl w:val="4AA6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96048"/>
    <w:multiLevelType w:val="hybridMultilevel"/>
    <w:tmpl w:val="E736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237EA"/>
    <w:multiLevelType w:val="hybridMultilevel"/>
    <w:tmpl w:val="F23A4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7C1218"/>
    <w:multiLevelType w:val="hybridMultilevel"/>
    <w:tmpl w:val="980C98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4"/>
  </w:num>
  <w:num w:numId="3">
    <w:abstractNumId w:val="27"/>
  </w:num>
  <w:num w:numId="4">
    <w:abstractNumId w:val="14"/>
  </w:num>
  <w:num w:numId="5">
    <w:abstractNumId w:val="11"/>
  </w:num>
  <w:num w:numId="6">
    <w:abstractNumId w:val="25"/>
  </w:num>
  <w:num w:numId="7">
    <w:abstractNumId w:val="20"/>
  </w:num>
  <w:num w:numId="8">
    <w:abstractNumId w:val="1"/>
  </w:num>
  <w:num w:numId="9">
    <w:abstractNumId w:val="2"/>
  </w:num>
  <w:num w:numId="10">
    <w:abstractNumId w:val="38"/>
  </w:num>
  <w:num w:numId="11">
    <w:abstractNumId w:val="22"/>
  </w:num>
  <w:num w:numId="12">
    <w:abstractNumId w:val="33"/>
  </w:num>
  <w:num w:numId="13">
    <w:abstractNumId w:val="32"/>
  </w:num>
  <w:num w:numId="14">
    <w:abstractNumId w:val="9"/>
  </w:num>
  <w:num w:numId="15">
    <w:abstractNumId w:val="8"/>
  </w:num>
  <w:num w:numId="16">
    <w:abstractNumId w:val="31"/>
  </w:num>
  <w:num w:numId="17">
    <w:abstractNumId w:val="4"/>
  </w:num>
  <w:num w:numId="18">
    <w:abstractNumId w:val="37"/>
  </w:num>
  <w:num w:numId="19">
    <w:abstractNumId w:val="28"/>
  </w:num>
  <w:num w:numId="20">
    <w:abstractNumId w:val="23"/>
  </w:num>
  <w:num w:numId="21">
    <w:abstractNumId w:val="7"/>
  </w:num>
  <w:num w:numId="22">
    <w:abstractNumId w:val="17"/>
  </w:num>
  <w:num w:numId="23">
    <w:abstractNumId w:val="10"/>
  </w:num>
  <w:num w:numId="24">
    <w:abstractNumId w:val="35"/>
  </w:num>
  <w:num w:numId="25">
    <w:abstractNumId w:val="16"/>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5"/>
  </w:num>
  <w:num w:numId="29">
    <w:abstractNumId w:val="19"/>
  </w:num>
  <w:num w:numId="30">
    <w:abstractNumId w:val="29"/>
  </w:num>
  <w:num w:numId="31">
    <w:abstractNumId w:val="18"/>
  </w:num>
  <w:num w:numId="32">
    <w:abstractNumId w:val="36"/>
  </w:num>
  <w:num w:numId="33">
    <w:abstractNumId w:val="13"/>
  </w:num>
  <w:num w:numId="34">
    <w:abstractNumId w:val="6"/>
  </w:num>
  <w:num w:numId="35">
    <w:abstractNumId w:val="34"/>
  </w:num>
  <w:num w:numId="36">
    <w:abstractNumId w:val="12"/>
  </w:num>
  <w:num w:numId="37">
    <w:abstractNumId w:val="5"/>
  </w:num>
  <w:num w:numId="38">
    <w:abstractNumId w:val="0"/>
  </w:num>
  <w:num w:numId="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Langley">
    <w15:presenceInfo w15:providerId="Windows Live" w15:userId="fd30a0f7e0357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F9"/>
    <w:rsid w:val="000005EA"/>
    <w:rsid w:val="00000981"/>
    <w:rsid w:val="000009F5"/>
    <w:rsid w:val="00001B6B"/>
    <w:rsid w:val="00001DD8"/>
    <w:rsid w:val="000022DA"/>
    <w:rsid w:val="00002634"/>
    <w:rsid w:val="000027C8"/>
    <w:rsid w:val="00002EBB"/>
    <w:rsid w:val="000031B9"/>
    <w:rsid w:val="00003501"/>
    <w:rsid w:val="00003F8D"/>
    <w:rsid w:val="00003FC3"/>
    <w:rsid w:val="00003FE4"/>
    <w:rsid w:val="0000401C"/>
    <w:rsid w:val="00004784"/>
    <w:rsid w:val="00004A09"/>
    <w:rsid w:val="00004D5C"/>
    <w:rsid w:val="00005377"/>
    <w:rsid w:val="00005872"/>
    <w:rsid w:val="000061C6"/>
    <w:rsid w:val="00006282"/>
    <w:rsid w:val="000062AC"/>
    <w:rsid w:val="000063C4"/>
    <w:rsid w:val="00006609"/>
    <w:rsid w:val="00006919"/>
    <w:rsid w:val="00006EC4"/>
    <w:rsid w:val="0000707E"/>
    <w:rsid w:val="00007086"/>
    <w:rsid w:val="00010669"/>
    <w:rsid w:val="00010AD5"/>
    <w:rsid w:val="00010F91"/>
    <w:rsid w:val="00011106"/>
    <w:rsid w:val="00011133"/>
    <w:rsid w:val="000114F2"/>
    <w:rsid w:val="0001185F"/>
    <w:rsid w:val="0001196E"/>
    <w:rsid w:val="00011B9B"/>
    <w:rsid w:val="000120B1"/>
    <w:rsid w:val="0001210C"/>
    <w:rsid w:val="0001210F"/>
    <w:rsid w:val="0001244E"/>
    <w:rsid w:val="00012BA2"/>
    <w:rsid w:val="00012D3F"/>
    <w:rsid w:val="00013527"/>
    <w:rsid w:val="000139BD"/>
    <w:rsid w:val="00013D5D"/>
    <w:rsid w:val="0001445F"/>
    <w:rsid w:val="00014489"/>
    <w:rsid w:val="000147C3"/>
    <w:rsid w:val="0001491A"/>
    <w:rsid w:val="00014DA7"/>
    <w:rsid w:val="00014F2E"/>
    <w:rsid w:val="0001511E"/>
    <w:rsid w:val="000154B0"/>
    <w:rsid w:val="00015519"/>
    <w:rsid w:val="00015A2F"/>
    <w:rsid w:val="000160E5"/>
    <w:rsid w:val="000161D8"/>
    <w:rsid w:val="00016508"/>
    <w:rsid w:val="0001734B"/>
    <w:rsid w:val="00017FE6"/>
    <w:rsid w:val="00020495"/>
    <w:rsid w:val="00020C12"/>
    <w:rsid w:val="00021510"/>
    <w:rsid w:val="00021998"/>
    <w:rsid w:val="00021A09"/>
    <w:rsid w:val="00021B00"/>
    <w:rsid w:val="00021D43"/>
    <w:rsid w:val="00021EE5"/>
    <w:rsid w:val="0002238F"/>
    <w:rsid w:val="00022471"/>
    <w:rsid w:val="00022905"/>
    <w:rsid w:val="00022911"/>
    <w:rsid w:val="0002297D"/>
    <w:rsid w:val="00022EE9"/>
    <w:rsid w:val="00023737"/>
    <w:rsid w:val="0002380A"/>
    <w:rsid w:val="00023C59"/>
    <w:rsid w:val="00024A1D"/>
    <w:rsid w:val="00024AD4"/>
    <w:rsid w:val="00024D93"/>
    <w:rsid w:val="00024EF8"/>
    <w:rsid w:val="0002508A"/>
    <w:rsid w:val="000258A9"/>
    <w:rsid w:val="00025B34"/>
    <w:rsid w:val="00025BBF"/>
    <w:rsid w:val="00025E59"/>
    <w:rsid w:val="00026D34"/>
    <w:rsid w:val="00026EA9"/>
    <w:rsid w:val="00026F78"/>
    <w:rsid w:val="00027485"/>
    <w:rsid w:val="0003004D"/>
    <w:rsid w:val="00030551"/>
    <w:rsid w:val="00030985"/>
    <w:rsid w:val="00030EFB"/>
    <w:rsid w:val="0003102A"/>
    <w:rsid w:val="00031263"/>
    <w:rsid w:val="0003147C"/>
    <w:rsid w:val="0003164B"/>
    <w:rsid w:val="00031701"/>
    <w:rsid w:val="00031996"/>
    <w:rsid w:val="00031FBF"/>
    <w:rsid w:val="0003229A"/>
    <w:rsid w:val="00032ECB"/>
    <w:rsid w:val="000330F4"/>
    <w:rsid w:val="00033813"/>
    <w:rsid w:val="00033FC4"/>
    <w:rsid w:val="000342FE"/>
    <w:rsid w:val="000345D0"/>
    <w:rsid w:val="00034DA5"/>
    <w:rsid w:val="00035027"/>
    <w:rsid w:val="00035083"/>
    <w:rsid w:val="00035926"/>
    <w:rsid w:val="00035F92"/>
    <w:rsid w:val="00035FD8"/>
    <w:rsid w:val="000363DF"/>
    <w:rsid w:val="00036482"/>
    <w:rsid w:val="00036511"/>
    <w:rsid w:val="000365B4"/>
    <w:rsid w:val="000366B5"/>
    <w:rsid w:val="000366FD"/>
    <w:rsid w:val="00036A82"/>
    <w:rsid w:val="00036CAA"/>
    <w:rsid w:val="00036D9B"/>
    <w:rsid w:val="00036DA8"/>
    <w:rsid w:val="00036E26"/>
    <w:rsid w:val="00037700"/>
    <w:rsid w:val="000378CB"/>
    <w:rsid w:val="00037BFB"/>
    <w:rsid w:val="00037FF9"/>
    <w:rsid w:val="00040172"/>
    <w:rsid w:val="000403A9"/>
    <w:rsid w:val="000403C2"/>
    <w:rsid w:val="000406A3"/>
    <w:rsid w:val="0004087D"/>
    <w:rsid w:val="00040CFB"/>
    <w:rsid w:val="00040D4E"/>
    <w:rsid w:val="0004172D"/>
    <w:rsid w:val="00041925"/>
    <w:rsid w:val="00041BAF"/>
    <w:rsid w:val="00041D64"/>
    <w:rsid w:val="00042760"/>
    <w:rsid w:val="0004291E"/>
    <w:rsid w:val="00042A83"/>
    <w:rsid w:val="00043885"/>
    <w:rsid w:val="00043923"/>
    <w:rsid w:val="000449A8"/>
    <w:rsid w:val="00044EEA"/>
    <w:rsid w:val="00045371"/>
    <w:rsid w:val="000455B6"/>
    <w:rsid w:val="00045EBE"/>
    <w:rsid w:val="00045FD5"/>
    <w:rsid w:val="00046885"/>
    <w:rsid w:val="00046A86"/>
    <w:rsid w:val="00046D64"/>
    <w:rsid w:val="00047029"/>
    <w:rsid w:val="00047095"/>
    <w:rsid w:val="000472B0"/>
    <w:rsid w:val="0004752C"/>
    <w:rsid w:val="000500EE"/>
    <w:rsid w:val="00050161"/>
    <w:rsid w:val="0005035B"/>
    <w:rsid w:val="00050426"/>
    <w:rsid w:val="00050443"/>
    <w:rsid w:val="00050BA0"/>
    <w:rsid w:val="00051022"/>
    <w:rsid w:val="000518AB"/>
    <w:rsid w:val="0005228B"/>
    <w:rsid w:val="0005275A"/>
    <w:rsid w:val="00052B4C"/>
    <w:rsid w:val="00052B9B"/>
    <w:rsid w:val="00052CDF"/>
    <w:rsid w:val="0005304C"/>
    <w:rsid w:val="00053291"/>
    <w:rsid w:val="00053691"/>
    <w:rsid w:val="00053A67"/>
    <w:rsid w:val="00053C01"/>
    <w:rsid w:val="00054681"/>
    <w:rsid w:val="000548CD"/>
    <w:rsid w:val="000549BE"/>
    <w:rsid w:val="0005527E"/>
    <w:rsid w:val="0005546A"/>
    <w:rsid w:val="000554D1"/>
    <w:rsid w:val="0005587C"/>
    <w:rsid w:val="00055E22"/>
    <w:rsid w:val="00056150"/>
    <w:rsid w:val="00056648"/>
    <w:rsid w:val="000569C4"/>
    <w:rsid w:val="00057010"/>
    <w:rsid w:val="00057503"/>
    <w:rsid w:val="000575EA"/>
    <w:rsid w:val="00057A20"/>
    <w:rsid w:val="0006058D"/>
    <w:rsid w:val="00060733"/>
    <w:rsid w:val="00060A84"/>
    <w:rsid w:val="00060DEF"/>
    <w:rsid w:val="00060FD2"/>
    <w:rsid w:val="000614C1"/>
    <w:rsid w:val="00061694"/>
    <w:rsid w:val="00061743"/>
    <w:rsid w:val="00061BE3"/>
    <w:rsid w:val="0006200B"/>
    <w:rsid w:val="00062045"/>
    <w:rsid w:val="0006216A"/>
    <w:rsid w:val="00062270"/>
    <w:rsid w:val="000624B5"/>
    <w:rsid w:val="00062AC3"/>
    <w:rsid w:val="00063036"/>
    <w:rsid w:val="0006322B"/>
    <w:rsid w:val="0006354E"/>
    <w:rsid w:val="00063A43"/>
    <w:rsid w:val="00063D31"/>
    <w:rsid w:val="00064362"/>
    <w:rsid w:val="0006443C"/>
    <w:rsid w:val="00064CD8"/>
    <w:rsid w:val="00065043"/>
    <w:rsid w:val="0006534F"/>
    <w:rsid w:val="0006558C"/>
    <w:rsid w:val="000658EF"/>
    <w:rsid w:val="00065A95"/>
    <w:rsid w:val="00065CA4"/>
    <w:rsid w:val="000660F9"/>
    <w:rsid w:val="0006629C"/>
    <w:rsid w:val="0006658C"/>
    <w:rsid w:val="00066647"/>
    <w:rsid w:val="00067D3E"/>
    <w:rsid w:val="00067F31"/>
    <w:rsid w:val="000700AE"/>
    <w:rsid w:val="000703A8"/>
    <w:rsid w:val="000703B5"/>
    <w:rsid w:val="0007048E"/>
    <w:rsid w:val="00070628"/>
    <w:rsid w:val="0007072A"/>
    <w:rsid w:val="00070DF0"/>
    <w:rsid w:val="000712BB"/>
    <w:rsid w:val="00071343"/>
    <w:rsid w:val="0007155F"/>
    <w:rsid w:val="000717C5"/>
    <w:rsid w:val="00071824"/>
    <w:rsid w:val="0007194A"/>
    <w:rsid w:val="000719DF"/>
    <w:rsid w:val="000721C3"/>
    <w:rsid w:val="000725EB"/>
    <w:rsid w:val="0007269E"/>
    <w:rsid w:val="00072733"/>
    <w:rsid w:val="00072C78"/>
    <w:rsid w:val="00072EEC"/>
    <w:rsid w:val="0007336C"/>
    <w:rsid w:val="00073E8D"/>
    <w:rsid w:val="00073F49"/>
    <w:rsid w:val="00074488"/>
    <w:rsid w:val="00074975"/>
    <w:rsid w:val="00074D2F"/>
    <w:rsid w:val="0007589F"/>
    <w:rsid w:val="000758FB"/>
    <w:rsid w:val="00075B0A"/>
    <w:rsid w:val="00075E60"/>
    <w:rsid w:val="000760B8"/>
    <w:rsid w:val="0007651D"/>
    <w:rsid w:val="0007661F"/>
    <w:rsid w:val="00076640"/>
    <w:rsid w:val="0007691B"/>
    <w:rsid w:val="00076A1B"/>
    <w:rsid w:val="00076FE7"/>
    <w:rsid w:val="00077044"/>
    <w:rsid w:val="00077307"/>
    <w:rsid w:val="00077614"/>
    <w:rsid w:val="00077A88"/>
    <w:rsid w:val="00077BE4"/>
    <w:rsid w:val="00077CBF"/>
    <w:rsid w:val="00077E42"/>
    <w:rsid w:val="00077E4F"/>
    <w:rsid w:val="0008007E"/>
    <w:rsid w:val="00080899"/>
    <w:rsid w:val="00080EFB"/>
    <w:rsid w:val="0008208C"/>
    <w:rsid w:val="0008222E"/>
    <w:rsid w:val="000822C7"/>
    <w:rsid w:val="00082704"/>
    <w:rsid w:val="00082A54"/>
    <w:rsid w:val="00083299"/>
    <w:rsid w:val="00083406"/>
    <w:rsid w:val="00083611"/>
    <w:rsid w:val="00083818"/>
    <w:rsid w:val="00083990"/>
    <w:rsid w:val="00083AA5"/>
    <w:rsid w:val="00083CF4"/>
    <w:rsid w:val="0008448D"/>
    <w:rsid w:val="000845D4"/>
    <w:rsid w:val="0008468D"/>
    <w:rsid w:val="000849C2"/>
    <w:rsid w:val="00084BBB"/>
    <w:rsid w:val="00085123"/>
    <w:rsid w:val="0008512B"/>
    <w:rsid w:val="0008533A"/>
    <w:rsid w:val="00085AD2"/>
    <w:rsid w:val="00085DE9"/>
    <w:rsid w:val="0008608E"/>
    <w:rsid w:val="000865BF"/>
    <w:rsid w:val="00086845"/>
    <w:rsid w:val="000868D1"/>
    <w:rsid w:val="00086D17"/>
    <w:rsid w:val="0008745D"/>
    <w:rsid w:val="000876D6"/>
    <w:rsid w:val="0008777C"/>
    <w:rsid w:val="00087978"/>
    <w:rsid w:val="000905E8"/>
    <w:rsid w:val="0009091E"/>
    <w:rsid w:val="00090BC4"/>
    <w:rsid w:val="00090D75"/>
    <w:rsid w:val="00090FBE"/>
    <w:rsid w:val="0009175F"/>
    <w:rsid w:val="00091774"/>
    <w:rsid w:val="00091D1D"/>
    <w:rsid w:val="00091F19"/>
    <w:rsid w:val="0009328B"/>
    <w:rsid w:val="00093A49"/>
    <w:rsid w:val="00095037"/>
    <w:rsid w:val="000952CD"/>
    <w:rsid w:val="00095757"/>
    <w:rsid w:val="00095D13"/>
    <w:rsid w:val="000966AF"/>
    <w:rsid w:val="0009684F"/>
    <w:rsid w:val="000975BB"/>
    <w:rsid w:val="000975EF"/>
    <w:rsid w:val="0009788B"/>
    <w:rsid w:val="00097CAB"/>
    <w:rsid w:val="00097D63"/>
    <w:rsid w:val="00097E02"/>
    <w:rsid w:val="000A057B"/>
    <w:rsid w:val="000A12C2"/>
    <w:rsid w:val="000A162E"/>
    <w:rsid w:val="000A1759"/>
    <w:rsid w:val="000A1B9B"/>
    <w:rsid w:val="000A1BB7"/>
    <w:rsid w:val="000A22D4"/>
    <w:rsid w:val="000A2717"/>
    <w:rsid w:val="000A321A"/>
    <w:rsid w:val="000A3277"/>
    <w:rsid w:val="000A3414"/>
    <w:rsid w:val="000A359F"/>
    <w:rsid w:val="000A3D5A"/>
    <w:rsid w:val="000A3D98"/>
    <w:rsid w:val="000A40C8"/>
    <w:rsid w:val="000A4399"/>
    <w:rsid w:val="000A4662"/>
    <w:rsid w:val="000A4B07"/>
    <w:rsid w:val="000A5CD6"/>
    <w:rsid w:val="000A5D70"/>
    <w:rsid w:val="000A5E8D"/>
    <w:rsid w:val="000A6939"/>
    <w:rsid w:val="000A6A42"/>
    <w:rsid w:val="000A6DAF"/>
    <w:rsid w:val="000A6E2E"/>
    <w:rsid w:val="000A7018"/>
    <w:rsid w:val="000A71BC"/>
    <w:rsid w:val="000A79D9"/>
    <w:rsid w:val="000A79E6"/>
    <w:rsid w:val="000A7E13"/>
    <w:rsid w:val="000A7F2F"/>
    <w:rsid w:val="000A7FDC"/>
    <w:rsid w:val="000B0088"/>
    <w:rsid w:val="000B08BB"/>
    <w:rsid w:val="000B0B38"/>
    <w:rsid w:val="000B0CFE"/>
    <w:rsid w:val="000B0F53"/>
    <w:rsid w:val="000B120F"/>
    <w:rsid w:val="000B17B9"/>
    <w:rsid w:val="000B197B"/>
    <w:rsid w:val="000B1DF5"/>
    <w:rsid w:val="000B245A"/>
    <w:rsid w:val="000B245D"/>
    <w:rsid w:val="000B25CC"/>
    <w:rsid w:val="000B2C24"/>
    <w:rsid w:val="000B2EC4"/>
    <w:rsid w:val="000B35B5"/>
    <w:rsid w:val="000B3736"/>
    <w:rsid w:val="000B4059"/>
    <w:rsid w:val="000B4826"/>
    <w:rsid w:val="000B4FE1"/>
    <w:rsid w:val="000B52CC"/>
    <w:rsid w:val="000B55E2"/>
    <w:rsid w:val="000B5645"/>
    <w:rsid w:val="000B5A66"/>
    <w:rsid w:val="000B5C40"/>
    <w:rsid w:val="000B5C85"/>
    <w:rsid w:val="000B7053"/>
    <w:rsid w:val="000B7946"/>
    <w:rsid w:val="000B7F3E"/>
    <w:rsid w:val="000C00FB"/>
    <w:rsid w:val="000C03F7"/>
    <w:rsid w:val="000C0965"/>
    <w:rsid w:val="000C0EDF"/>
    <w:rsid w:val="000C146F"/>
    <w:rsid w:val="000C1A0E"/>
    <w:rsid w:val="000C24AB"/>
    <w:rsid w:val="000C2EDA"/>
    <w:rsid w:val="000C2EF9"/>
    <w:rsid w:val="000C3565"/>
    <w:rsid w:val="000C369A"/>
    <w:rsid w:val="000C3DCC"/>
    <w:rsid w:val="000C453C"/>
    <w:rsid w:val="000C4BC5"/>
    <w:rsid w:val="000C4C51"/>
    <w:rsid w:val="000C4F07"/>
    <w:rsid w:val="000C5059"/>
    <w:rsid w:val="000C56F4"/>
    <w:rsid w:val="000C5D75"/>
    <w:rsid w:val="000C6561"/>
    <w:rsid w:val="000C734B"/>
    <w:rsid w:val="000C74C8"/>
    <w:rsid w:val="000C7AAB"/>
    <w:rsid w:val="000C7B0D"/>
    <w:rsid w:val="000C7E66"/>
    <w:rsid w:val="000C7F8A"/>
    <w:rsid w:val="000D073F"/>
    <w:rsid w:val="000D08DB"/>
    <w:rsid w:val="000D0F66"/>
    <w:rsid w:val="000D148C"/>
    <w:rsid w:val="000D1D23"/>
    <w:rsid w:val="000D1E25"/>
    <w:rsid w:val="000D2BDE"/>
    <w:rsid w:val="000D2F94"/>
    <w:rsid w:val="000D32B3"/>
    <w:rsid w:val="000D33ED"/>
    <w:rsid w:val="000D435F"/>
    <w:rsid w:val="000D43D4"/>
    <w:rsid w:val="000D462D"/>
    <w:rsid w:val="000D4A0B"/>
    <w:rsid w:val="000D4A0F"/>
    <w:rsid w:val="000D4AB8"/>
    <w:rsid w:val="000D4ABC"/>
    <w:rsid w:val="000D4BC7"/>
    <w:rsid w:val="000D5491"/>
    <w:rsid w:val="000D5792"/>
    <w:rsid w:val="000D5900"/>
    <w:rsid w:val="000D5E2D"/>
    <w:rsid w:val="000D6109"/>
    <w:rsid w:val="000D63C0"/>
    <w:rsid w:val="000D70B9"/>
    <w:rsid w:val="000D712C"/>
    <w:rsid w:val="000D72E1"/>
    <w:rsid w:val="000D733A"/>
    <w:rsid w:val="000D7418"/>
    <w:rsid w:val="000D7B9F"/>
    <w:rsid w:val="000D7D09"/>
    <w:rsid w:val="000D7F8D"/>
    <w:rsid w:val="000E0214"/>
    <w:rsid w:val="000E0464"/>
    <w:rsid w:val="000E0645"/>
    <w:rsid w:val="000E0AE6"/>
    <w:rsid w:val="000E0DC4"/>
    <w:rsid w:val="000E0FCA"/>
    <w:rsid w:val="000E12E8"/>
    <w:rsid w:val="000E20AC"/>
    <w:rsid w:val="000E253C"/>
    <w:rsid w:val="000E27CC"/>
    <w:rsid w:val="000E28CB"/>
    <w:rsid w:val="000E3487"/>
    <w:rsid w:val="000E363F"/>
    <w:rsid w:val="000E3AE9"/>
    <w:rsid w:val="000E3DC1"/>
    <w:rsid w:val="000E3E3D"/>
    <w:rsid w:val="000E4096"/>
    <w:rsid w:val="000E4447"/>
    <w:rsid w:val="000E469A"/>
    <w:rsid w:val="000E48AA"/>
    <w:rsid w:val="000E4927"/>
    <w:rsid w:val="000E5404"/>
    <w:rsid w:val="000E6029"/>
    <w:rsid w:val="000E61F5"/>
    <w:rsid w:val="000E6746"/>
    <w:rsid w:val="000E6CEC"/>
    <w:rsid w:val="000E6D78"/>
    <w:rsid w:val="000E71AE"/>
    <w:rsid w:val="000E7257"/>
    <w:rsid w:val="000E7665"/>
    <w:rsid w:val="000E76D4"/>
    <w:rsid w:val="000F00D1"/>
    <w:rsid w:val="000F02F1"/>
    <w:rsid w:val="000F05A2"/>
    <w:rsid w:val="000F0A73"/>
    <w:rsid w:val="000F0D94"/>
    <w:rsid w:val="000F1170"/>
    <w:rsid w:val="000F1435"/>
    <w:rsid w:val="000F1BEE"/>
    <w:rsid w:val="000F1D01"/>
    <w:rsid w:val="000F1E9E"/>
    <w:rsid w:val="000F214E"/>
    <w:rsid w:val="000F22F7"/>
    <w:rsid w:val="000F23DC"/>
    <w:rsid w:val="000F26A4"/>
    <w:rsid w:val="000F2BC4"/>
    <w:rsid w:val="000F30A9"/>
    <w:rsid w:val="000F37A6"/>
    <w:rsid w:val="000F410A"/>
    <w:rsid w:val="000F4531"/>
    <w:rsid w:val="000F4621"/>
    <w:rsid w:val="000F4F9C"/>
    <w:rsid w:val="000F5212"/>
    <w:rsid w:val="000F542F"/>
    <w:rsid w:val="000F5839"/>
    <w:rsid w:val="000F5946"/>
    <w:rsid w:val="000F5B89"/>
    <w:rsid w:val="000F5CA3"/>
    <w:rsid w:val="000F6C74"/>
    <w:rsid w:val="000F6E26"/>
    <w:rsid w:val="000F727E"/>
    <w:rsid w:val="000F74F9"/>
    <w:rsid w:val="000F77B1"/>
    <w:rsid w:val="000F7BF7"/>
    <w:rsid w:val="000F7C45"/>
    <w:rsid w:val="000F7F1F"/>
    <w:rsid w:val="001005E3"/>
    <w:rsid w:val="00100F75"/>
    <w:rsid w:val="00101202"/>
    <w:rsid w:val="001015A0"/>
    <w:rsid w:val="0010171E"/>
    <w:rsid w:val="001017D6"/>
    <w:rsid w:val="00101E38"/>
    <w:rsid w:val="00101E5D"/>
    <w:rsid w:val="001024A6"/>
    <w:rsid w:val="001027A7"/>
    <w:rsid w:val="00102D97"/>
    <w:rsid w:val="0010300E"/>
    <w:rsid w:val="001030E0"/>
    <w:rsid w:val="00104327"/>
    <w:rsid w:val="001044E8"/>
    <w:rsid w:val="00104797"/>
    <w:rsid w:val="001047FD"/>
    <w:rsid w:val="00104CA8"/>
    <w:rsid w:val="00104CD7"/>
    <w:rsid w:val="0010504D"/>
    <w:rsid w:val="00105D24"/>
    <w:rsid w:val="00105D44"/>
    <w:rsid w:val="00106163"/>
    <w:rsid w:val="001066D1"/>
    <w:rsid w:val="00106822"/>
    <w:rsid w:val="00106C72"/>
    <w:rsid w:val="00107062"/>
    <w:rsid w:val="001070EB"/>
    <w:rsid w:val="001072B8"/>
    <w:rsid w:val="001076A0"/>
    <w:rsid w:val="001076DC"/>
    <w:rsid w:val="00107D30"/>
    <w:rsid w:val="0011007A"/>
    <w:rsid w:val="00110356"/>
    <w:rsid w:val="0011096F"/>
    <w:rsid w:val="001109F5"/>
    <w:rsid w:val="001116DD"/>
    <w:rsid w:val="00111CCF"/>
    <w:rsid w:val="001121A6"/>
    <w:rsid w:val="00112413"/>
    <w:rsid w:val="00112956"/>
    <w:rsid w:val="00113467"/>
    <w:rsid w:val="001135C4"/>
    <w:rsid w:val="00113BF0"/>
    <w:rsid w:val="00113DE0"/>
    <w:rsid w:val="00113F5D"/>
    <w:rsid w:val="0011548A"/>
    <w:rsid w:val="00115616"/>
    <w:rsid w:val="00116331"/>
    <w:rsid w:val="001165BD"/>
    <w:rsid w:val="0011695B"/>
    <w:rsid w:val="00116CDF"/>
    <w:rsid w:val="00117661"/>
    <w:rsid w:val="00117DBF"/>
    <w:rsid w:val="00117E2F"/>
    <w:rsid w:val="001207C4"/>
    <w:rsid w:val="00120A12"/>
    <w:rsid w:val="00120AE3"/>
    <w:rsid w:val="00120B9D"/>
    <w:rsid w:val="00120CBE"/>
    <w:rsid w:val="00120E85"/>
    <w:rsid w:val="001210D5"/>
    <w:rsid w:val="001212FB"/>
    <w:rsid w:val="001217C5"/>
    <w:rsid w:val="00122276"/>
    <w:rsid w:val="00122813"/>
    <w:rsid w:val="00122D85"/>
    <w:rsid w:val="00122E02"/>
    <w:rsid w:val="00122FA6"/>
    <w:rsid w:val="00123235"/>
    <w:rsid w:val="0012334B"/>
    <w:rsid w:val="001239EE"/>
    <w:rsid w:val="00123D35"/>
    <w:rsid w:val="0012440E"/>
    <w:rsid w:val="001244AD"/>
    <w:rsid w:val="0012487B"/>
    <w:rsid w:val="00124EE7"/>
    <w:rsid w:val="00125501"/>
    <w:rsid w:val="00125A1C"/>
    <w:rsid w:val="00125C02"/>
    <w:rsid w:val="00125CD3"/>
    <w:rsid w:val="00125D39"/>
    <w:rsid w:val="001261B5"/>
    <w:rsid w:val="00126A63"/>
    <w:rsid w:val="00126A87"/>
    <w:rsid w:val="00126DF4"/>
    <w:rsid w:val="001274DA"/>
    <w:rsid w:val="001275B2"/>
    <w:rsid w:val="001308EE"/>
    <w:rsid w:val="0013091D"/>
    <w:rsid w:val="00130B55"/>
    <w:rsid w:val="00130E4B"/>
    <w:rsid w:val="00131156"/>
    <w:rsid w:val="00131541"/>
    <w:rsid w:val="00131796"/>
    <w:rsid w:val="00131B1E"/>
    <w:rsid w:val="00131D8D"/>
    <w:rsid w:val="00131E59"/>
    <w:rsid w:val="001327EE"/>
    <w:rsid w:val="00132A68"/>
    <w:rsid w:val="00132CF1"/>
    <w:rsid w:val="00132EB7"/>
    <w:rsid w:val="00132F33"/>
    <w:rsid w:val="0013370B"/>
    <w:rsid w:val="001338EA"/>
    <w:rsid w:val="0013422F"/>
    <w:rsid w:val="0013435F"/>
    <w:rsid w:val="001343BE"/>
    <w:rsid w:val="00134887"/>
    <w:rsid w:val="0013544C"/>
    <w:rsid w:val="001356E9"/>
    <w:rsid w:val="0013588E"/>
    <w:rsid w:val="00135A07"/>
    <w:rsid w:val="00135EC0"/>
    <w:rsid w:val="00136354"/>
    <w:rsid w:val="00136B9F"/>
    <w:rsid w:val="00136E98"/>
    <w:rsid w:val="001370A3"/>
    <w:rsid w:val="00137546"/>
    <w:rsid w:val="00137879"/>
    <w:rsid w:val="00137E43"/>
    <w:rsid w:val="001402E1"/>
    <w:rsid w:val="00140AA0"/>
    <w:rsid w:val="0014117E"/>
    <w:rsid w:val="0014135C"/>
    <w:rsid w:val="00141425"/>
    <w:rsid w:val="001416C4"/>
    <w:rsid w:val="00141747"/>
    <w:rsid w:val="00141992"/>
    <w:rsid w:val="00141E8D"/>
    <w:rsid w:val="0014230F"/>
    <w:rsid w:val="00142455"/>
    <w:rsid w:val="001424F5"/>
    <w:rsid w:val="001425E4"/>
    <w:rsid w:val="0014274B"/>
    <w:rsid w:val="00142E25"/>
    <w:rsid w:val="001443BA"/>
    <w:rsid w:val="00144451"/>
    <w:rsid w:val="00144A8C"/>
    <w:rsid w:val="00144C00"/>
    <w:rsid w:val="001457FC"/>
    <w:rsid w:val="00145FA3"/>
    <w:rsid w:val="00146032"/>
    <w:rsid w:val="0014631B"/>
    <w:rsid w:val="0014643B"/>
    <w:rsid w:val="00146835"/>
    <w:rsid w:val="00146952"/>
    <w:rsid w:val="00147779"/>
    <w:rsid w:val="00147DD8"/>
    <w:rsid w:val="00147F00"/>
    <w:rsid w:val="001500A9"/>
    <w:rsid w:val="00150410"/>
    <w:rsid w:val="00150415"/>
    <w:rsid w:val="0015053E"/>
    <w:rsid w:val="00150842"/>
    <w:rsid w:val="00150FE1"/>
    <w:rsid w:val="00151AC8"/>
    <w:rsid w:val="00152162"/>
    <w:rsid w:val="001521DC"/>
    <w:rsid w:val="0015286E"/>
    <w:rsid w:val="00152D7D"/>
    <w:rsid w:val="00152F22"/>
    <w:rsid w:val="00152F89"/>
    <w:rsid w:val="00153061"/>
    <w:rsid w:val="0015315A"/>
    <w:rsid w:val="001532B5"/>
    <w:rsid w:val="001532E2"/>
    <w:rsid w:val="00153367"/>
    <w:rsid w:val="0015367B"/>
    <w:rsid w:val="0015375D"/>
    <w:rsid w:val="001537B2"/>
    <w:rsid w:val="00153A8A"/>
    <w:rsid w:val="00153BAB"/>
    <w:rsid w:val="00153C01"/>
    <w:rsid w:val="00153C7C"/>
    <w:rsid w:val="001542D3"/>
    <w:rsid w:val="0015460F"/>
    <w:rsid w:val="00154658"/>
    <w:rsid w:val="00154A12"/>
    <w:rsid w:val="00154FA0"/>
    <w:rsid w:val="001554AB"/>
    <w:rsid w:val="00155647"/>
    <w:rsid w:val="001558B1"/>
    <w:rsid w:val="001558BA"/>
    <w:rsid w:val="00155D54"/>
    <w:rsid w:val="00156AEF"/>
    <w:rsid w:val="00156B32"/>
    <w:rsid w:val="00156C77"/>
    <w:rsid w:val="00157E60"/>
    <w:rsid w:val="00157F05"/>
    <w:rsid w:val="00160490"/>
    <w:rsid w:val="001605EE"/>
    <w:rsid w:val="001607F8"/>
    <w:rsid w:val="0016080D"/>
    <w:rsid w:val="00161032"/>
    <w:rsid w:val="00161BED"/>
    <w:rsid w:val="00161DAB"/>
    <w:rsid w:val="00161EE8"/>
    <w:rsid w:val="00161F02"/>
    <w:rsid w:val="001623AE"/>
    <w:rsid w:val="00162952"/>
    <w:rsid w:val="0016337B"/>
    <w:rsid w:val="0016384E"/>
    <w:rsid w:val="00163A9F"/>
    <w:rsid w:val="00164459"/>
    <w:rsid w:val="00164710"/>
    <w:rsid w:val="00164C6B"/>
    <w:rsid w:val="0016532F"/>
    <w:rsid w:val="001655EF"/>
    <w:rsid w:val="001659DA"/>
    <w:rsid w:val="0016668E"/>
    <w:rsid w:val="001669C1"/>
    <w:rsid w:val="00166AF0"/>
    <w:rsid w:val="00166C8C"/>
    <w:rsid w:val="001672B1"/>
    <w:rsid w:val="001674D1"/>
    <w:rsid w:val="00167EC9"/>
    <w:rsid w:val="00170098"/>
    <w:rsid w:val="001707F6"/>
    <w:rsid w:val="00170869"/>
    <w:rsid w:val="001715BD"/>
    <w:rsid w:val="0017167D"/>
    <w:rsid w:val="0017182A"/>
    <w:rsid w:val="0017267D"/>
    <w:rsid w:val="00172A74"/>
    <w:rsid w:val="00172ABA"/>
    <w:rsid w:val="00173157"/>
    <w:rsid w:val="001732A0"/>
    <w:rsid w:val="001733FC"/>
    <w:rsid w:val="0017344B"/>
    <w:rsid w:val="00173460"/>
    <w:rsid w:val="0017348E"/>
    <w:rsid w:val="00173EC2"/>
    <w:rsid w:val="00174157"/>
    <w:rsid w:val="00174224"/>
    <w:rsid w:val="00175624"/>
    <w:rsid w:val="001756F4"/>
    <w:rsid w:val="001759A9"/>
    <w:rsid w:val="00175EA3"/>
    <w:rsid w:val="001763EB"/>
    <w:rsid w:val="00176856"/>
    <w:rsid w:val="00176950"/>
    <w:rsid w:val="0017717E"/>
    <w:rsid w:val="0017758C"/>
    <w:rsid w:val="0017773F"/>
    <w:rsid w:val="00177D04"/>
    <w:rsid w:val="00180CD6"/>
    <w:rsid w:val="001810AD"/>
    <w:rsid w:val="00181EA7"/>
    <w:rsid w:val="0018295C"/>
    <w:rsid w:val="00182B29"/>
    <w:rsid w:val="00182E4C"/>
    <w:rsid w:val="0018368E"/>
    <w:rsid w:val="00183AE1"/>
    <w:rsid w:val="001840E2"/>
    <w:rsid w:val="001843F6"/>
    <w:rsid w:val="001844B9"/>
    <w:rsid w:val="00184564"/>
    <w:rsid w:val="00184C4C"/>
    <w:rsid w:val="00184D5C"/>
    <w:rsid w:val="0018528A"/>
    <w:rsid w:val="001852BD"/>
    <w:rsid w:val="00185677"/>
    <w:rsid w:val="00185708"/>
    <w:rsid w:val="00185F9B"/>
    <w:rsid w:val="0018641D"/>
    <w:rsid w:val="0018650A"/>
    <w:rsid w:val="0018662D"/>
    <w:rsid w:val="00186B19"/>
    <w:rsid w:val="00186B3B"/>
    <w:rsid w:val="00186BC6"/>
    <w:rsid w:val="00186ECE"/>
    <w:rsid w:val="0018764D"/>
    <w:rsid w:val="001877FA"/>
    <w:rsid w:val="00187F7F"/>
    <w:rsid w:val="0019002E"/>
    <w:rsid w:val="001903BA"/>
    <w:rsid w:val="001909A5"/>
    <w:rsid w:val="00190CD6"/>
    <w:rsid w:val="00190F01"/>
    <w:rsid w:val="0019118C"/>
    <w:rsid w:val="001913A3"/>
    <w:rsid w:val="00191758"/>
    <w:rsid w:val="001918B8"/>
    <w:rsid w:val="00191AD9"/>
    <w:rsid w:val="00191C04"/>
    <w:rsid w:val="00192014"/>
    <w:rsid w:val="00192574"/>
    <w:rsid w:val="0019276C"/>
    <w:rsid w:val="0019284A"/>
    <w:rsid w:val="00193228"/>
    <w:rsid w:val="0019340F"/>
    <w:rsid w:val="001935A9"/>
    <w:rsid w:val="00193794"/>
    <w:rsid w:val="0019419B"/>
    <w:rsid w:val="00194484"/>
    <w:rsid w:val="00194586"/>
    <w:rsid w:val="00194A5B"/>
    <w:rsid w:val="00194CF0"/>
    <w:rsid w:val="00194D93"/>
    <w:rsid w:val="001950DF"/>
    <w:rsid w:val="00195637"/>
    <w:rsid w:val="0019679E"/>
    <w:rsid w:val="001969CF"/>
    <w:rsid w:val="00196DE6"/>
    <w:rsid w:val="001972FA"/>
    <w:rsid w:val="00197615"/>
    <w:rsid w:val="001A04E2"/>
    <w:rsid w:val="001A172F"/>
    <w:rsid w:val="001A1AC0"/>
    <w:rsid w:val="001A1CB8"/>
    <w:rsid w:val="001A1E65"/>
    <w:rsid w:val="001A24C8"/>
    <w:rsid w:val="001A27A5"/>
    <w:rsid w:val="001A2B09"/>
    <w:rsid w:val="001A3059"/>
    <w:rsid w:val="001A32FF"/>
    <w:rsid w:val="001A3E82"/>
    <w:rsid w:val="001A4887"/>
    <w:rsid w:val="001A49E9"/>
    <w:rsid w:val="001A5000"/>
    <w:rsid w:val="001A59AD"/>
    <w:rsid w:val="001A59E5"/>
    <w:rsid w:val="001A5C05"/>
    <w:rsid w:val="001A5C53"/>
    <w:rsid w:val="001A5D49"/>
    <w:rsid w:val="001A5FA8"/>
    <w:rsid w:val="001A6330"/>
    <w:rsid w:val="001A6711"/>
    <w:rsid w:val="001A676A"/>
    <w:rsid w:val="001A7205"/>
    <w:rsid w:val="001A72DA"/>
    <w:rsid w:val="001A79E8"/>
    <w:rsid w:val="001A7CBB"/>
    <w:rsid w:val="001A7CF1"/>
    <w:rsid w:val="001A7FC3"/>
    <w:rsid w:val="001A7FCB"/>
    <w:rsid w:val="001B08A1"/>
    <w:rsid w:val="001B09DD"/>
    <w:rsid w:val="001B124F"/>
    <w:rsid w:val="001B1421"/>
    <w:rsid w:val="001B147E"/>
    <w:rsid w:val="001B1BCC"/>
    <w:rsid w:val="001B1C1E"/>
    <w:rsid w:val="001B1E88"/>
    <w:rsid w:val="001B28E1"/>
    <w:rsid w:val="001B2F4D"/>
    <w:rsid w:val="001B335B"/>
    <w:rsid w:val="001B38D3"/>
    <w:rsid w:val="001B4592"/>
    <w:rsid w:val="001B4688"/>
    <w:rsid w:val="001B4EB4"/>
    <w:rsid w:val="001B50C5"/>
    <w:rsid w:val="001B5EF9"/>
    <w:rsid w:val="001B63ED"/>
    <w:rsid w:val="001B6E49"/>
    <w:rsid w:val="001B71C6"/>
    <w:rsid w:val="001B7C07"/>
    <w:rsid w:val="001C08F0"/>
    <w:rsid w:val="001C0D73"/>
    <w:rsid w:val="001C120B"/>
    <w:rsid w:val="001C1665"/>
    <w:rsid w:val="001C18B9"/>
    <w:rsid w:val="001C1F1D"/>
    <w:rsid w:val="001C25C0"/>
    <w:rsid w:val="001C312F"/>
    <w:rsid w:val="001C440A"/>
    <w:rsid w:val="001C4985"/>
    <w:rsid w:val="001C4A39"/>
    <w:rsid w:val="001C5410"/>
    <w:rsid w:val="001C5560"/>
    <w:rsid w:val="001C673C"/>
    <w:rsid w:val="001C6FBB"/>
    <w:rsid w:val="001C7249"/>
    <w:rsid w:val="001C7931"/>
    <w:rsid w:val="001C79F1"/>
    <w:rsid w:val="001C7BD7"/>
    <w:rsid w:val="001C7F85"/>
    <w:rsid w:val="001C7FD3"/>
    <w:rsid w:val="001D02EA"/>
    <w:rsid w:val="001D0A5B"/>
    <w:rsid w:val="001D0D73"/>
    <w:rsid w:val="001D11DE"/>
    <w:rsid w:val="001D1266"/>
    <w:rsid w:val="001D12CA"/>
    <w:rsid w:val="001D18DA"/>
    <w:rsid w:val="001D19EF"/>
    <w:rsid w:val="001D1A2F"/>
    <w:rsid w:val="001D1BA8"/>
    <w:rsid w:val="001D1F91"/>
    <w:rsid w:val="001D242F"/>
    <w:rsid w:val="001D2558"/>
    <w:rsid w:val="001D2794"/>
    <w:rsid w:val="001D2E65"/>
    <w:rsid w:val="001D30AD"/>
    <w:rsid w:val="001D31AE"/>
    <w:rsid w:val="001D3F01"/>
    <w:rsid w:val="001D47CC"/>
    <w:rsid w:val="001D4DE6"/>
    <w:rsid w:val="001D50B5"/>
    <w:rsid w:val="001D57B3"/>
    <w:rsid w:val="001D5E00"/>
    <w:rsid w:val="001D658F"/>
    <w:rsid w:val="001D6AB8"/>
    <w:rsid w:val="001D6B8A"/>
    <w:rsid w:val="001D6C0A"/>
    <w:rsid w:val="001D6DC3"/>
    <w:rsid w:val="001D6E59"/>
    <w:rsid w:val="001D7082"/>
    <w:rsid w:val="001D7249"/>
    <w:rsid w:val="001D72D3"/>
    <w:rsid w:val="001D72EA"/>
    <w:rsid w:val="001D7474"/>
    <w:rsid w:val="001D78E5"/>
    <w:rsid w:val="001D7B0B"/>
    <w:rsid w:val="001E0333"/>
    <w:rsid w:val="001E052C"/>
    <w:rsid w:val="001E055B"/>
    <w:rsid w:val="001E0A4C"/>
    <w:rsid w:val="001E0EC2"/>
    <w:rsid w:val="001E0EC6"/>
    <w:rsid w:val="001E11D8"/>
    <w:rsid w:val="001E14E3"/>
    <w:rsid w:val="001E2218"/>
    <w:rsid w:val="001E24F7"/>
    <w:rsid w:val="001E29DE"/>
    <w:rsid w:val="001E2BB3"/>
    <w:rsid w:val="001E2F88"/>
    <w:rsid w:val="001E3142"/>
    <w:rsid w:val="001E319B"/>
    <w:rsid w:val="001E33A0"/>
    <w:rsid w:val="001E3668"/>
    <w:rsid w:val="001E3DAE"/>
    <w:rsid w:val="001E3E6D"/>
    <w:rsid w:val="001E3F85"/>
    <w:rsid w:val="001E4181"/>
    <w:rsid w:val="001E4684"/>
    <w:rsid w:val="001E4A66"/>
    <w:rsid w:val="001E5868"/>
    <w:rsid w:val="001E5ACB"/>
    <w:rsid w:val="001E60E5"/>
    <w:rsid w:val="001E6241"/>
    <w:rsid w:val="001E6E99"/>
    <w:rsid w:val="001E71A7"/>
    <w:rsid w:val="001E7230"/>
    <w:rsid w:val="001F006F"/>
    <w:rsid w:val="001F0434"/>
    <w:rsid w:val="001F0A6F"/>
    <w:rsid w:val="001F0E58"/>
    <w:rsid w:val="001F15DF"/>
    <w:rsid w:val="001F1A9B"/>
    <w:rsid w:val="001F1BD8"/>
    <w:rsid w:val="001F1D3E"/>
    <w:rsid w:val="001F21B9"/>
    <w:rsid w:val="001F2466"/>
    <w:rsid w:val="001F272F"/>
    <w:rsid w:val="001F29E3"/>
    <w:rsid w:val="001F2DDB"/>
    <w:rsid w:val="001F3126"/>
    <w:rsid w:val="001F34E0"/>
    <w:rsid w:val="001F386F"/>
    <w:rsid w:val="001F3DF0"/>
    <w:rsid w:val="001F404D"/>
    <w:rsid w:val="001F40DB"/>
    <w:rsid w:val="001F47DF"/>
    <w:rsid w:val="001F4960"/>
    <w:rsid w:val="001F4ADA"/>
    <w:rsid w:val="001F4D74"/>
    <w:rsid w:val="001F52D2"/>
    <w:rsid w:val="001F55AD"/>
    <w:rsid w:val="001F56DD"/>
    <w:rsid w:val="001F58E7"/>
    <w:rsid w:val="001F5A2E"/>
    <w:rsid w:val="001F5B15"/>
    <w:rsid w:val="001F5BA6"/>
    <w:rsid w:val="001F62E9"/>
    <w:rsid w:val="001F6768"/>
    <w:rsid w:val="001F6B2D"/>
    <w:rsid w:val="001F6E5A"/>
    <w:rsid w:val="001F6F88"/>
    <w:rsid w:val="001F7097"/>
    <w:rsid w:val="001F70A9"/>
    <w:rsid w:val="001F70DC"/>
    <w:rsid w:val="001F76EA"/>
    <w:rsid w:val="001F7722"/>
    <w:rsid w:val="001F7D72"/>
    <w:rsid w:val="001F7EB7"/>
    <w:rsid w:val="00200130"/>
    <w:rsid w:val="0020016D"/>
    <w:rsid w:val="002005D1"/>
    <w:rsid w:val="002006C5"/>
    <w:rsid w:val="00200EB2"/>
    <w:rsid w:val="002014F9"/>
    <w:rsid w:val="00201B64"/>
    <w:rsid w:val="00201EF2"/>
    <w:rsid w:val="00202363"/>
    <w:rsid w:val="00202370"/>
    <w:rsid w:val="00202712"/>
    <w:rsid w:val="00202BCA"/>
    <w:rsid w:val="00202D4C"/>
    <w:rsid w:val="00203307"/>
    <w:rsid w:val="00203635"/>
    <w:rsid w:val="00203A94"/>
    <w:rsid w:val="00203C17"/>
    <w:rsid w:val="0020458F"/>
    <w:rsid w:val="0020467D"/>
    <w:rsid w:val="002046E3"/>
    <w:rsid w:val="002051EA"/>
    <w:rsid w:val="002052A0"/>
    <w:rsid w:val="002052F7"/>
    <w:rsid w:val="00205546"/>
    <w:rsid w:val="00205724"/>
    <w:rsid w:val="00205832"/>
    <w:rsid w:val="00205C1D"/>
    <w:rsid w:val="00206082"/>
    <w:rsid w:val="0020627A"/>
    <w:rsid w:val="002068C6"/>
    <w:rsid w:val="00206966"/>
    <w:rsid w:val="00206AC2"/>
    <w:rsid w:val="00207073"/>
    <w:rsid w:val="00207C16"/>
    <w:rsid w:val="00210907"/>
    <w:rsid w:val="00210C1D"/>
    <w:rsid w:val="00210F4C"/>
    <w:rsid w:val="00211189"/>
    <w:rsid w:val="002112AB"/>
    <w:rsid w:val="002129C8"/>
    <w:rsid w:val="00212B1F"/>
    <w:rsid w:val="00212B76"/>
    <w:rsid w:val="00213258"/>
    <w:rsid w:val="002138CE"/>
    <w:rsid w:val="00213E5F"/>
    <w:rsid w:val="00213E9F"/>
    <w:rsid w:val="002140DC"/>
    <w:rsid w:val="002142EE"/>
    <w:rsid w:val="00214697"/>
    <w:rsid w:val="0021514B"/>
    <w:rsid w:val="0021527B"/>
    <w:rsid w:val="002156D0"/>
    <w:rsid w:val="002156DF"/>
    <w:rsid w:val="002165B2"/>
    <w:rsid w:val="00216882"/>
    <w:rsid w:val="002169DE"/>
    <w:rsid w:val="00216D52"/>
    <w:rsid w:val="00216EF8"/>
    <w:rsid w:val="002174FC"/>
    <w:rsid w:val="002175FE"/>
    <w:rsid w:val="002177F9"/>
    <w:rsid w:val="002179BA"/>
    <w:rsid w:val="00217B90"/>
    <w:rsid w:val="00217C87"/>
    <w:rsid w:val="00222B5F"/>
    <w:rsid w:val="00222EE9"/>
    <w:rsid w:val="0022303E"/>
    <w:rsid w:val="00223394"/>
    <w:rsid w:val="00223515"/>
    <w:rsid w:val="00223886"/>
    <w:rsid w:val="0022390B"/>
    <w:rsid w:val="00223B8C"/>
    <w:rsid w:val="00223E8B"/>
    <w:rsid w:val="00224791"/>
    <w:rsid w:val="00224CC7"/>
    <w:rsid w:val="0022507D"/>
    <w:rsid w:val="002250C8"/>
    <w:rsid w:val="002252D6"/>
    <w:rsid w:val="00225BB6"/>
    <w:rsid w:val="00225C7C"/>
    <w:rsid w:val="0022610A"/>
    <w:rsid w:val="002262CA"/>
    <w:rsid w:val="00226572"/>
    <w:rsid w:val="002265B2"/>
    <w:rsid w:val="00226902"/>
    <w:rsid w:val="0022692D"/>
    <w:rsid w:val="00226B78"/>
    <w:rsid w:val="002273AA"/>
    <w:rsid w:val="00227985"/>
    <w:rsid w:val="002279BE"/>
    <w:rsid w:val="00227C98"/>
    <w:rsid w:val="0023028F"/>
    <w:rsid w:val="0023058A"/>
    <w:rsid w:val="0023061C"/>
    <w:rsid w:val="0023070A"/>
    <w:rsid w:val="00230D04"/>
    <w:rsid w:val="00230E97"/>
    <w:rsid w:val="0023135C"/>
    <w:rsid w:val="0023163B"/>
    <w:rsid w:val="002316BA"/>
    <w:rsid w:val="00231A27"/>
    <w:rsid w:val="00231AA3"/>
    <w:rsid w:val="00231BBC"/>
    <w:rsid w:val="00231EFD"/>
    <w:rsid w:val="00231F9E"/>
    <w:rsid w:val="00232285"/>
    <w:rsid w:val="002328D5"/>
    <w:rsid w:val="00232D7C"/>
    <w:rsid w:val="00232F9E"/>
    <w:rsid w:val="00232FAC"/>
    <w:rsid w:val="00233494"/>
    <w:rsid w:val="002334D0"/>
    <w:rsid w:val="00233D26"/>
    <w:rsid w:val="00233D6A"/>
    <w:rsid w:val="002347CD"/>
    <w:rsid w:val="00234D5A"/>
    <w:rsid w:val="00234F80"/>
    <w:rsid w:val="00234FC2"/>
    <w:rsid w:val="00235049"/>
    <w:rsid w:val="002351A9"/>
    <w:rsid w:val="00235310"/>
    <w:rsid w:val="002354AB"/>
    <w:rsid w:val="002358F7"/>
    <w:rsid w:val="00236703"/>
    <w:rsid w:val="002374C8"/>
    <w:rsid w:val="00237D50"/>
    <w:rsid w:val="002402AC"/>
    <w:rsid w:val="002409FC"/>
    <w:rsid w:val="00240F87"/>
    <w:rsid w:val="00241061"/>
    <w:rsid w:val="00241F2F"/>
    <w:rsid w:val="0024230E"/>
    <w:rsid w:val="002423F8"/>
    <w:rsid w:val="002425E0"/>
    <w:rsid w:val="002427C8"/>
    <w:rsid w:val="00242F2F"/>
    <w:rsid w:val="002430BF"/>
    <w:rsid w:val="0024317B"/>
    <w:rsid w:val="00243661"/>
    <w:rsid w:val="002442F1"/>
    <w:rsid w:val="00244451"/>
    <w:rsid w:val="00244870"/>
    <w:rsid w:val="0024488E"/>
    <w:rsid w:val="002449B7"/>
    <w:rsid w:val="00244B77"/>
    <w:rsid w:val="002462EB"/>
    <w:rsid w:val="00247825"/>
    <w:rsid w:val="00247E03"/>
    <w:rsid w:val="002500C4"/>
    <w:rsid w:val="00250CE0"/>
    <w:rsid w:val="00250D2A"/>
    <w:rsid w:val="00250EE6"/>
    <w:rsid w:val="00251572"/>
    <w:rsid w:val="00251786"/>
    <w:rsid w:val="00251856"/>
    <w:rsid w:val="00252013"/>
    <w:rsid w:val="002527D3"/>
    <w:rsid w:val="00253048"/>
    <w:rsid w:val="0025423A"/>
    <w:rsid w:val="002545EF"/>
    <w:rsid w:val="00254740"/>
    <w:rsid w:val="002549D1"/>
    <w:rsid w:val="00254F5E"/>
    <w:rsid w:val="0025514D"/>
    <w:rsid w:val="002552E1"/>
    <w:rsid w:val="00255760"/>
    <w:rsid w:val="00255895"/>
    <w:rsid w:val="00255B3B"/>
    <w:rsid w:val="00255BF5"/>
    <w:rsid w:val="00255D8D"/>
    <w:rsid w:val="00255FC8"/>
    <w:rsid w:val="0025636E"/>
    <w:rsid w:val="0025691E"/>
    <w:rsid w:val="00256C02"/>
    <w:rsid w:val="00256C23"/>
    <w:rsid w:val="002570CE"/>
    <w:rsid w:val="002572F6"/>
    <w:rsid w:val="00257333"/>
    <w:rsid w:val="002575DF"/>
    <w:rsid w:val="00257EF3"/>
    <w:rsid w:val="00257FAC"/>
    <w:rsid w:val="00260359"/>
    <w:rsid w:val="00260702"/>
    <w:rsid w:val="00260782"/>
    <w:rsid w:val="00260A4A"/>
    <w:rsid w:val="00260E4B"/>
    <w:rsid w:val="00261661"/>
    <w:rsid w:val="002619E8"/>
    <w:rsid w:val="0026255D"/>
    <w:rsid w:val="00262CF5"/>
    <w:rsid w:val="002634D9"/>
    <w:rsid w:val="00263873"/>
    <w:rsid w:val="00263A22"/>
    <w:rsid w:val="00263AC2"/>
    <w:rsid w:val="00263ADE"/>
    <w:rsid w:val="00263EF4"/>
    <w:rsid w:val="0026430B"/>
    <w:rsid w:val="0026469B"/>
    <w:rsid w:val="00264767"/>
    <w:rsid w:val="0026482E"/>
    <w:rsid w:val="00264F13"/>
    <w:rsid w:val="0026521B"/>
    <w:rsid w:val="0026560B"/>
    <w:rsid w:val="0026588C"/>
    <w:rsid w:val="002658E5"/>
    <w:rsid w:val="00265AC7"/>
    <w:rsid w:val="00265EB5"/>
    <w:rsid w:val="00265EC2"/>
    <w:rsid w:val="00265F72"/>
    <w:rsid w:val="00266C64"/>
    <w:rsid w:val="00266F4D"/>
    <w:rsid w:val="00267490"/>
    <w:rsid w:val="002674B8"/>
    <w:rsid w:val="00267B30"/>
    <w:rsid w:val="00267DB7"/>
    <w:rsid w:val="00270014"/>
    <w:rsid w:val="002701E5"/>
    <w:rsid w:val="00270471"/>
    <w:rsid w:val="0027048D"/>
    <w:rsid w:val="00270727"/>
    <w:rsid w:val="0027091F"/>
    <w:rsid w:val="00270F03"/>
    <w:rsid w:val="00270FA6"/>
    <w:rsid w:val="00271F01"/>
    <w:rsid w:val="00272B64"/>
    <w:rsid w:val="0027345F"/>
    <w:rsid w:val="0027357A"/>
    <w:rsid w:val="00273587"/>
    <w:rsid w:val="00273A31"/>
    <w:rsid w:val="002744B0"/>
    <w:rsid w:val="00274809"/>
    <w:rsid w:val="00274CCA"/>
    <w:rsid w:val="00275098"/>
    <w:rsid w:val="002759F9"/>
    <w:rsid w:val="002762A7"/>
    <w:rsid w:val="00276514"/>
    <w:rsid w:val="002769A6"/>
    <w:rsid w:val="00277334"/>
    <w:rsid w:val="00277646"/>
    <w:rsid w:val="002777B3"/>
    <w:rsid w:val="0027781C"/>
    <w:rsid w:val="002779CC"/>
    <w:rsid w:val="00277C39"/>
    <w:rsid w:val="00277E5B"/>
    <w:rsid w:val="00280404"/>
    <w:rsid w:val="00280475"/>
    <w:rsid w:val="002808F7"/>
    <w:rsid w:val="00281983"/>
    <w:rsid w:val="00281F38"/>
    <w:rsid w:val="0028213A"/>
    <w:rsid w:val="002833AF"/>
    <w:rsid w:val="00283A47"/>
    <w:rsid w:val="00283ADB"/>
    <w:rsid w:val="0028416C"/>
    <w:rsid w:val="00284338"/>
    <w:rsid w:val="002845BF"/>
    <w:rsid w:val="002846F0"/>
    <w:rsid w:val="00284ACD"/>
    <w:rsid w:val="00284CD7"/>
    <w:rsid w:val="00285628"/>
    <w:rsid w:val="00286011"/>
    <w:rsid w:val="0028649A"/>
    <w:rsid w:val="002869D0"/>
    <w:rsid w:val="002876F7"/>
    <w:rsid w:val="00287B89"/>
    <w:rsid w:val="00287D5D"/>
    <w:rsid w:val="0029047D"/>
    <w:rsid w:val="00290ADA"/>
    <w:rsid w:val="00291106"/>
    <w:rsid w:val="00291484"/>
    <w:rsid w:val="002915D1"/>
    <w:rsid w:val="00291AB1"/>
    <w:rsid w:val="0029220D"/>
    <w:rsid w:val="00292820"/>
    <w:rsid w:val="0029295C"/>
    <w:rsid w:val="00292B23"/>
    <w:rsid w:val="00292C27"/>
    <w:rsid w:val="00293070"/>
    <w:rsid w:val="00293575"/>
    <w:rsid w:val="002936EF"/>
    <w:rsid w:val="00293752"/>
    <w:rsid w:val="00293ADD"/>
    <w:rsid w:val="00293F96"/>
    <w:rsid w:val="00294320"/>
    <w:rsid w:val="002943AE"/>
    <w:rsid w:val="00294477"/>
    <w:rsid w:val="0029482E"/>
    <w:rsid w:val="00294AF8"/>
    <w:rsid w:val="00294E07"/>
    <w:rsid w:val="002959C3"/>
    <w:rsid w:val="00295D82"/>
    <w:rsid w:val="00296144"/>
    <w:rsid w:val="0029699B"/>
    <w:rsid w:val="0029707B"/>
    <w:rsid w:val="0029726A"/>
    <w:rsid w:val="00297A8E"/>
    <w:rsid w:val="002A0004"/>
    <w:rsid w:val="002A04AD"/>
    <w:rsid w:val="002A0820"/>
    <w:rsid w:val="002A09B3"/>
    <w:rsid w:val="002A15AA"/>
    <w:rsid w:val="002A15E6"/>
    <w:rsid w:val="002A177A"/>
    <w:rsid w:val="002A1B49"/>
    <w:rsid w:val="002A1DD9"/>
    <w:rsid w:val="002A1E10"/>
    <w:rsid w:val="002A22AB"/>
    <w:rsid w:val="002A23FA"/>
    <w:rsid w:val="002A29D5"/>
    <w:rsid w:val="002A2B3A"/>
    <w:rsid w:val="002A2D4B"/>
    <w:rsid w:val="002A2E3E"/>
    <w:rsid w:val="002A3F50"/>
    <w:rsid w:val="002A40F4"/>
    <w:rsid w:val="002A433B"/>
    <w:rsid w:val="002A48A3"/>
    <w:rsid w:val="002A4EFE"/>
    <w:rsid w:val="002A4FE2"/>
    <w:rsid w:val="002A50CF"/>
    <w:rsid w:val="002A5925"/>
    <w:rsid w:val="002A5BD9"/>
    <w:rsid w:val="002A6233"/>
    <w:rsid w:val="002A635C"/>
    <w:rsid w:val="002A678E"/>
    <w:rsid w:val="002A68E9"/>
    <w:rsid w:val="002A69CE"/>
    <w:rsid w:val="002A7050"/>
    <w:rsid w:val="002A7B26"/>
    <w:rsid w:val="002B011B"/>
    <w:rsid w:val="002B038A"/>
    <w:rsid w:val="002B07B4"/>
    <w:rsid w:val="002B0840"/>
    <w:rsid w:val="002B0C00"/>
    <w:rsid w:val="002B0DA4"/>
    <w:rsid w:val="002B0FCF"/>
    <w:rsid w:val="002B1743"/>
    <w:rsid w:val="002B1A77"/>
    <w:rsid w:val="002B1DC0"/>
    <w:rsid w:val="002B1E7C"/>
    <w:rsid w:val="002B2147"/>
    <w:rsid w:val="002B242B"/>
    <w:rsid w:val="002B255E"/>
    <w:rsid w:val="002B28C2"/>
    <w:rsid w:val="002B302D"/>
    <w:rsid w:val="002B37C9"/>
    <w:rsid w:val="002B3AAE"/>
    <w:rsid w:val="002B3CA5"/>
    <w:rsid w:val="002B4958"/>
    <w:rsid w:val="002B4B8F"/>
    <w:rsid w:val="002B521F"/>
    <w:rsid w:val="002B5399"/>
    <w:rsid w:val="002B5547"/>
    <w:rsid w:val="002B579B"/>
    <w:rsid w:val="002B61C6"/>
    <w:rsid w:val="002B653E"/>
    <w:rsid w:val="002B6637"/>
    <w:rsid w:val="002B69E1"/>
    <w:rsid w:val="002B6F92"/>
    <w:rsid w:val="002B71E7"/>
    <w:rsid w:val="002C0523"/>
    <w:rsid w:val="002C0559"/>
    <w:rsid w:val="002C0DEA"/>
    <w:rsid w:val="002C11F1"/>
    <w:rsid w:val="002C12C1"/>
    <w:rsid w:val="002C1810"/>
    <w:rsid w:val="002C2547"/>
    <w:rsid w:val="002C2CAB"/>
    <w:rsid w:val="002C31A7"/>
    <w:rsid w:val="002C40EE"/>
    <w:rsid w:val="002C45FB"/>
    <w:rsid w:val="002C50F2"/>
    <w:rsid w:val="002C561A"/>
    <w:rsid w:val="002C58DB"/>
    <w:rsid w:val="002C60DB"/>
    <w:rsid w:val="002C626C"/>
    <w:rsid w:val="002C69BE"/>
    <w:rsid w:val="002C6CF9"/>
    <w:rsid w:val="002C6FB4"/>
    <w:rsid w:val="002C7362"/>
    <w:rsid w:val="002C7720"/>
    <w:rsid w:val="002C7E52"/>
    <w:rsid w:val="002D00EA"/>
    <w:rsid w:val="002D04A1"/>
    <w:rsid w:val="002D0688"/>
    <w:rsid w:val="002D0A4A"/>
    <w:rsid w:val="002D0AC3"/>
    <w:rsid w:val="002D1156"/>
    <w:rsid w:val="002D2878"/>
    <w:rsid w:val="002D28A2"/>
    <w:rsid w:val="002D38C3"/>
    <w:rsid w:val="002D3B33"/>
    <w:rsid w:val="002D3F20"/>
    <w:rsid w:val="002D4102"/>
    <w:rsid w:val="002D49B1"/>
    <w:rsid w:val="002D4BF7"/>
    <w:rsid w:val="002D51CE"/>
    <w:rsid w:val="002D569A"/>
    <w:rsid w:val="002D57D5"/>
    <w:rsid w:val="002D5A54"/>
    <w:rsid w:val="002D6136"/>
    <w:rsid w:val="002D6681"/>
    <w:rsid w:val="002D6884"/>
    <w:rsid w:val="002D6A20"/>
    <w:rsid w:val="002D784F"/>
    <w:rsid w:val="002D7A41"/>
    <w:rsid w:val="002D7C72"/>
    <w:rsid w:val="002D7E92"/>
    <w:rsid w:val="002E022F"/>
    <w:rsid w:val="002E0373"/>
    <w:rsid w:val="002E05C3"/>
    <w:rsid w:val="002E0A41"/>
    <w:rsid w:val="002E0B1F"/>
    <w:rsid w:val="002E0CE0"/>
    <w:rsid w:val="002E1124"/>
    <w:rsid w:val="002E1445"/>
    <w:rsid w:val="002E14A6"/>
    <w:rsid w:val="002E18E1"/>
    <w:rsid w:val="002E2DED"/>
    <w:rsid w:val="002E2E46"/>
    <w:rsid w:val="002E326A"/>
    <w:rsid w:val="002E4430"/>
    <w:rsid w:val="002E459F"/>
    <w:rsid w:val="002E4B29"/>
    <w:rsid w:val="002E5380"/>
    <w:rsid w:val="002E5787"/>
    <w:rsid w:val="002E57BA"/>
    <w:rsid w:val="002E5A27"/>
    <w:rsid w:val="002E5EAF"/>
    <w:rsid w:val="002E61B4"/>
    <w:rsid w:val="002E6FAC"/>
    <w:rsid w:val="002E726B"/>
    <w:rsid w:val="002E72A1"/>
    <w:rsid w:val="002F0BE8"/>
    <w:rsid w:val="002F0BEF"/>
    <w:rsid w:val="002F10CF"/>
    <w:rsid w:val="002F179B"/>
    <w:rsid w:val="002F17D4"/>
    <w:rsid w:val="002F24FA"/>
    <w:rsid w:val="002F287C"/>
    <w:rsid w:val="002F2EBC"/>
    <w:rsid w:val="002F2F23"/>
    <w:rsid w:val="002F3F46"/>
    <w:rsid w:val="002F48EB"/>
    <w:rsid w:val="002F5070"/>
    <w:rsid w:val="002F517E"/>
    <w:rsid w:val="002F66A6"/>
    <w:rsid w:val="002F6954"/>
    <w:rsid w:val="002F6C8A"/>
    <w:rsid w:val="002F6D55"/>
    <w:rsid w:val="002F6D5C"/>
    <w:rsid w:val="002F703D"/>
    <w:rsid w:val="002F74C2"/>
    <w:rsid w:val="002F778B"/>
    <w:rsid w:val="002F786F"/>
    <w:rsid w:val="002F788D"/>
    <w:rsid w:val="002F7A2B"/>
    <w:rsid w:val="002F7BF5"/>
    <w:rsid w:val="00300100"/>
    <w:rsid w:val="00300A1E"/>
    <w:rsid w:val="00300AD9"/>
    <w:rsid w:val="00301087"/>
    <w:rsid w:val="00301352"/>
    <w:rsid w:val="00301B49"/>
    <w:rsid w:val="00301C4F"/>
    <w:rsid w:val="00301C94"/>
    <w:rsid w:val="00302660"/>
    <w:rsid w:val="00302661"/>
    <w:rsid w:val="00302BBC"/>
    <w:rsid w:val="00303475"/>
    <w:rsid w:val="0030393D"/>
    <w:rsid w:val="00303E53"/>
    <w:rsid w:val="00304F5F"/>
    <w:rsid w:val="00305838"/>
    <w:rsid w:val="00305873"/>
    <w:rsid w:val="00305D56"/>
    <w:rsid w:val="00305F96"/>
    <w:rsid w:val="00307251"/>
    <w:rsid w:val="0030755D"/>
    <w:rsid w:val="00307969"/>
    <w:rsid w:val="00307AD3"/>
    <w:rsid w:val="00307C91"/>
    <w:rsid w:val="00307DEB"/>
    <w:rsid w:val="0031000E"/>
    <w:rsid w:val="0031099B"/>
    <w:rsid w:val="00310B64"/>
    <w:rsid w:val="00310D08"/>
    <w:rsid w:val="00311548"/>
    <w:rsid w:val="003119B6"/>
    <w:rsid w:val="003119FE"/>
    <w:rsid w:val="003121BE"/>
    <w:rsid w:val="0031274F"/>
    <w:rsid w:val="00312F92"/>
    <w:rsid w:val="003130EB"/>
    <w:rsid w:val="003134C9"/>
    <w:rsid w:val="00313BE8"/>
    <w:rsid w:val="00314138"/>
    <w:rsid w:val="00314950"/>
    <w:rsid w:val="00314B44"/>
    <w:rsid w:val="00314BBE"/>
    <w:rsid w:val="003153E7"/>
    <w:rsid w:val="003162C1"/>
    <w:rsid w:val="003163A5"/>
    <w:rsid w:val="003165CE"/>
    <w:rsid w:val="00316E60"/>
    <w:rsid w:val="003177F9"/>
    <w:rsid w:val="00317A5E"/>
    <w:rsid w:val="00320220"/>
    <w:rsid w:val="0032052A"/>
    <w:rsid w:val="00321336"/>
    <w:rsid w:val="00321751"/>
    <w:rsid w:val="00322234"/>
    <w:rsid w:val="003224BD"/>
    <w:rsid w:val="00322564"/>
    <w:rsid w:val="00322605"/>
    <w:rsid w:val="00322662"/>
    <w:rsid w:val="00322D6D"/>
    <w:rsid w:val="003230AF"/>
    <w:rsid w:val="0032312D"/>
    <w:rsid w:val="003234BE"/>
    <w:rsid w:val="00323BE5"/>
    <w:rsid w:val="00324FA2"/>
    <w:rsid w:val="00324FE7"/>
    <w:rsid w:val="00325363"/>
    <w:rsid w:val="00325993"/>
    <w:rsid w:val="0032601B"/>
    <w:rsid w:val="003261E0"/>
    <w:rsid w:val="003261F1"/>
    <w:rsid w:val="00326861"/>
    <w:rsid w:val="003273B0"/>
    <w:rsid w:val="003274B8"/>
    <w:rsid w:val="00327713"/>
    <w:rsid w:val="00327CAA"/>
    <w:rsid w:val="0033020C"/>
    <w:rsid w:val="00330C4A"/>
    <w:rsid w:val="003319F9"/>
    <w:rsid w:val="00331E09"/>
    <w:rsid w:val="00332741"/>
    <w:rsid w:val="00332807"/>
    <w:rsid w:val="00332D33"/>
    <w:rsid w:val="00332DD0"/>
    <w:rsid w:val="0033354B"/>
    <w:rsid w:val="00333936"/>
    <w:rsid w:val="00333CD8"/>
    <w:rsid w:val="00333D99"/>
    <w:rsid w:val="00333DA2"/>
    <w:rsid w:val="003344AA"/>
    <w:rsid w:val="00334584"/>
    <w:rsid w:val="003346CA"/>
    <w:rsid w:val="00334BE2"/>
    <w:rsid w:val="00334C02"/>
    <w:rsid w:val="00334F84"/>
    <w:rsid w:val="00334FA7"/>
    <w:rsid w:val="003355D0"/>
    <w:rsid w:val="00335B57"/>
    <w:rsid w:val="00335D10"/>
    <w:rsid w:val="00336248"/>
    <w:rsid w:val="003367D4"/>
    <w:rsid w:val="0033742C"/>
    <w:rsid w:val="00337456"/>
    <w:rsid w:val="00337E7A"/>
    <w:rsid w:val="00337FF7"/>
    <w:rsid w:val="0034012A"/>
    <w:rsid w:val="00340B34"/>
    <w:rsid w:val="00340CDC"/>
    <w:rsid w:val="00341119"/>
    <w:rsid w:val="0034111C"/>
    <w:rsid w:val="003412A9"/>
    <w:rsid w:val="0034168C"/>
    <w:rsid w:val="00341777"/>
    <w:rsid w:val="00341835"/>
    <w:rsid w:val="003420C8"/>
    <w:rsid w:val="0034219A"/>
    <w:rsid w:val="00342335"/>
    <w:rsid w:val="00342509"/>
    <w:rsid w:val="00342BFC"/>
    <w:rsid w:val="00342CE0"/>
    <w:rsid w:val="00343D24"/>
    <w:rsid w:val="00343EE1"/>
    <w:rsid w:val="00344B92"/>
    <w:rsid w:val="00344D6D"/>
    <w:rsid w:val="00345010"/>
    <w:rsid w:val="0034520B"/>
    <w:rsid w:val="003455F9"/>
    <w:rsid w:val="00346473"/>
    <w:rsid w:val="003464CE"/>
    <w:rsid w:val="003464E0"/>
    <w:rsid w:val="003465B7"/>
    <w:rsid w:val="003466B9"/>
    <w:rsid w:val="00346A4B"/>
    <w:rsid w:val="00346DEE"/>
    <w:rsid w:val="00346F4B"/>
    <w:rsid w:val="00346F9F"/>
    <w:rsid w:val="003479BE"/>
    <w:rsid w:val="00347C07"/>
    <w:rsid w:val="00347C5B"/>
    <w:rsid w:val="00347C6B"/>
    <w:rsid w:val="0035077B"/>
    <w:rsid w:val="003507A3"/>
    <w:rsid w:val="00350DAC"/>
    <w:rsid w:val="00350DB9"/>
    <w:rsid w:val="0035104A"/>
    <w:rsid w:val="00351440"/>
    <w:rsid w:val="00351508"/>
    <w:rsid w:val="00351523"/>
    <w:rsid w:val="0035160D"/>
    <w:rsid w:val="003516D7"/>
    <w:rsid w:val="003516EF"/>
    <w:rsid w:val="003516F2"/>
    <w:rsid w:val="003519E8"/>
    <w:rsid w:val="00351E50"/>
    <w:rsid w:val="0035223B"/>
    <w:rsid w:val="00352511"/>
    <w:rsid w:val="003525B8"/>
    <w:rsid w:val="00352AF5"/>
    <w:rsid w:val="00352E3C"/>
    <w:rsid w:val="00353187"/>
    <w:rsid w:val="00353325"/>
    <w:rsid w:val="003533AD"/>
    <w:rsid w:val="00353D48"/>
    <w:rsid w:val="0035404B"/>
    <w:rsid w:val="00354240"/>
    <w:rsid w:val="00354283"/>
    <w:rsid w:val="003542AF"/>
    <w:rsid w:val="00354414"/>
    <w:rsid w:val="003546BC"/>
    <w:rsid w:val="00354714"/>
    <w:rsid w:val="00354C55"/>
    <w:rsid w:val="00354DE5"/>
    <w:rsid w:val="00355AFA"/>
    <w:rsid w:val="00355C43"/>
    <w:rsid w:val="00355DCD"/>
    <w:rsid w:val="00355FAF"/>
    <w:rsid w:val="00356228"/>
    <w:rsid w:val="003569B2"/>
    <w:rsid w:val="00356A9D"/>
    <w:rsid w:val="00356C8D"/>
    <w:rsid w:val="00357342"/>
    <w:rsid w:val="00357536"/>
    <w:rsid w:val="00357763"/>
    <w:rsid w:val="00357798"/>
    <w:rsid w:val="00357C87"/>
    <w:rsid w:val="003610FE"/>
    <w:rsid w:val="003614D4"/>
    <w:rsid w:val="003618BE"/>
    <w:rsid w:val="00361C59"/>
    <w:rsid w:val="00361D0E"/>
    <w:rsid w:val="00361E88"/>
    <w:rsid w:val="00362156"/>
    <w:rsid w:val="003622CC"/>
    <w:rsid w:val="00362746"/>
    <w:rsid w:val="00362DEF"/>
    <w:rsid w:val="00362E19"/>
    <w:rsid w:val="00362E4D"/>
    <w:rsid w:val="003630A0"/>
    <w:rsid w:val="0036390E"/>
    <w:rsid w:val="00363E05"/>
    <w:rsid w:val="003640AF"/>
    <w:rsid w:val="00364579"/>
    <w:rsid w:val="00364C69"/>
    <w:rsid w:val="00364E90"/>
    <w:rsid w:val="00364ED6"/>
    <w:rsid w:val="00365427"/>
    <w:rsid w:val="003655AC"/>
    <w:rsid w:val="003655C5"/>
    <w:rsid w:val="00365826"/>
    <w:rsid w:val="00365C15"/>
    <w:rsid w:val="00365D70"/>
    <w:rsid w:val="003667D7"/>
    <w:rsid w:val="00366DA9"/>
    <w:rsid w:val="00366F2F"/>
    <w:rsid w:val="0036727E"/>
    <w:rsid w:val="003675A6"/>
    <w:rsid w:val="003676B7"/>
    <w:rsid w:val="003678DC"/>
    <w:rsid w:val="00367DD3"/>
    <w:rsid w:val="003706C9"/>
    <w:rsid w:val="00371F35"/>
    <w:rsid w:val="0037293A"/>
    <w:rsid w:val="0037307C"/>
    <w:rsid w:val="00374133"/>
    <w:rsid w:val="00374FC4"/>
    <w:rsid w:val="00375081"/>
    <w:rsid w:val="003752B9"/>
    <w:rsid w:val="003758C1"/>
    <w:rsid w:val="00375ADC"/>
    <w:rsid w:val="00375B60"/>
    <w:rsid w:val="00375C7A"/>
    <w:rsid w:val="00375F99"/>
    <w:rsid w:val="003761BF"/>
    <w:rsid w:val="00376327"/>
    <w:rsid w:val="00376938"/>
    <w:rsid w:val="00377593"/>
    <w:rsid w:val="0037798A"/>
    <w:rsid w:val="00380372"/>
    <w:rsid w:val="003809A1"/>
    <w:rsid w:val="00380BA0"/>
    <w:rsid w:val="0038118C"/>
    <w:rsid w:val="0038136E"/>
    <w:rsid w:val="00381517"/>
    <w:rsid w:val="0038166B"/>
    <w:rsid w:val="003817B5"/>
    <w:rsid w:val="0038196B"/>
    <w:rsid w:val="00381A81"/>
    <w:rsid w:val="00381BE3"/>
    <w:rsid w:val="00381C33"/>
    <w:rsid w:val="00381C9C"/>
    <w:rsid w:val="00381D7F"/>
    <w:rsid w:val="00382698"/>
    <w:rsid w:val="00383001"/>
    <w:rsid w:val="00383076"/>
    <w:rsid w:val="0038308F"/>
    <w:rsid w:val="00383793"/>
    <w:rsid w:val="00383D44"/>
    <w:rsid w:val="0038402C"/>
    <w:rsid w:val="003843C7"/>
    <w:rsid w:val="00384403"/>
    <w:rsid w:val="003844E1"/>
    <w:rsid w:val="0038472D"/>
    <w:rsid w:val="00385A9E"/>
    <w:rsid w:val="003862B9"/>
    <w:rsid w:val="00386426"/>
    <w:rsid w:val="00386A4C"/>
    <w:rsid w:val="00386AF9"/>
    <w:rsid w:val="0038704F"/>
    <w:rsid w:val="003872D9"/>
    <w:rsid w:val="003876E0"/>
    <w:rsid w:val="003878AE"/>
    <w:rsid w:val="0038798C"/>
    <w:rsid w:val="00387ADF"/>
    <w:rsid w:val="00387C2C"/>
    <w:rsid w:val="003902BB"/>
    <w:rsid w:val="003905C4"/>
    <w:rsid w:val="003907F8"/>
    <w:rsid w:val="003909BF"/>
    <w:rsid w:val="003918E7"/>
    <w:rsid w:val="00391D96"/>
    <w:rsid w:val="00392102"/>
    <w:rsid w:val="00392189"/>
    <w:rsid w:val="00392229"/>
    <w:rsid w:val="0039225C"/>
    <w:rsid w:val="00392396"/>
    <w:rsid w:val="003926CF"/>
    <w:rsid w:val="00392A8E"/>
    <w:rsid w:val="0039311D"/>
    <w:rsid w:val="00393341"/>
    <w:rsid w:val="00393469"/>
    <w:rsid w:val="0039363F"/>
    <w:rsid w:val="00393667"/>
    <w:rsid w:val="003939AA"/>
    <w:rsid w:val="00393B03"/>
    <w:rsid w:val="00393DF8"/>
    <w:rsid w:val="00393E68"/>
    <w:rsid w:val="00393FFA"/>
    <w:rsid w:val="00394427"/>
    <w:rsid w:val="00394887"/>
    <w:rsid w:val="00394AA8"/>
    <w:rsid w:val="00395278"/>
    <w:rsid w:val="00395896"/>
    <w:rsid w:val="00395CF4"/>
    <w:rsid w:val="00396469"/>
    <w:rsid w:val="00396981"/>
    <w:rsid w:val="00396C4B"/>
    <w:rsid w:val="00397221"/>
    <w:rsid w:val="0039777A"/>
    <w:rsid w:val="00397792"/>
    <w:rsid w:val="003979AC"/>
    <w:rsid w:val="003A040B"/>
    <w:rsid w:val="003A04B9"/>
    <w:rsid w:val="003A059E"/>
    <w:rsid w:val="003A0AFA"/>
    <w:rsid w:val="003A0E2E"/>
    <w:rsid w:val="003A1041"/>
    <w:rsid w:val="003A1990"/>
    <w:rsid w:val="003A238E"/>
    <w:rsid w:val="003A258F"/>
    <w:rsid w:val="003A2857"/>
    <w:rsid w:val="003A28D0"/>
    <w:rsid w:val="003A2AA0"/>
    <w:rsid w:val="003A2CF7"/>
    <w:rsid w:val="003A31CB"/>
    <w:rsid w:val="003A327B"/>
    <w:rsid w:val="003A33EB"/>
    <w:rsid w:val="003A3474"/>
    <w:rsid w:val="003A3490"/>
    <w:rsid w:val="003A39D7"/>
    <w:rsid w:val="003A3FF9"/>
    <w:rsid w:val="003A44BA"/>
    <w:rsid w:val="003A46D8"/>
    <w:rsid w:val="003A48CC"/>
    <w:rsid w:val="003A4E27"/>
    <w:rsid w:val="003A52CD"/>
    <w:rsid w:val="003A597D"/>
    <w:rsid w:val="003A6398"/>
    <w:rsid w:val="003A6ECB"/>
    <w:rsid w:val="003A78F3"/>
    <w:rsid w:val="003A7979"/>
    <w:rsid w:val="003A7FA5"/>
    <w:rsid w:val="003B00CD"/>
    <w:rsid w:val="003B0BAF"/>
    <w:rsid w:val="003B124A"/>
    <w:rsid w:val="003B23E1"/>
    <w:rsid w:val="003B26AC"/>
    <w:rsid w:val="003B32B0"/>
    <w:rsid w:val="003B357A"/>
    <w:rsid w:val="003B3B2B"/>
    <w:rsid w:val="003B40D1"/>
    <w:rsid w:val="003B415C"/>
    <w:rsid w:val="003B4384"/>
    <w:rsid w:val="003B44CD"/>
    <w:rsid w:val="003B45B9"/>
    <w:rsid w:val="003B461F"/>
    <w:rsid w:val="003B4984"/>
    <w:rsid w:val="003B4D8A"/>
    <w:rsid w:val="003B53BB"/>
    <w:rsid w:val="003B553E"/>
    <w:rsid w:val="003B5852"/>
    <w:rsid w:val="003B5AA9"/>
    <w:rsid w:val="003B5CCD"/>
    <w:rsid w:val="003B5E40"/>
    <w:rsid w:val="003B623B"/>
    <w:rsid w:val="003B6598"/>
    <w:rsid w:val="003B69C2"/>
    <w:rsid w:val="003B6ADC"/>
    <w:rsid w:val="003B6CEA"/>
    <w:rsid w:val="003B6F77"/>
    <w:rsid w:val="003B7403"/>
    <w:rsid w:val="003B7D15"/>
    <w:rsid w:val="003C029C"/>
    <w:rsid w:val="003C0521"/>
    <w:rsid w:val="003C098D"/>
    <w:rsid w:val="003C0BA2"/>
    <w:rsid w:val="003C0C04"/>
    <w:rsid w:val="003C0DB6"/>
    <w:rsid w:val="003C1190"/>
    <w:rsid w:val="003C13C0"/>
    <w:rsid w:val="003C14E4"/>
    <w:rsid w:val="003C16D8"/>
    <w:rsid w:val="003C1F53"/>
    <w:rsid w:val="003C21AA"/>
    <w:rsid w:val="003C2F17"/>
    <w:rsid w:val="003C3144"/>
    <w:rsid w:val="003C3433"/>
    <w:rsid w:val="003C38ED"/>
    <w:rsid w:val="003C3B85"/>
    <w:rsid w:val="003C41AB"/>
    <w:rsid w:val="003C4B84"/>
    <w:rsid w:val="003C4C28"/>
    <w:rsid w:val="003C5128"/>
    <w:rsid w:val="003C5150"/>
    <w:rsid w:val="003C5538"/>
    <w:rsid w:val="003C6058"/>
    <w:rsid w:val="003C639E"/>
    <w:rsid w:val="003C6951"/>
    <w:rsid w:val="003C6A0B"/>
    <w:rsid w:val="003C6C9E"/>
    <w:rsid w:val="003C6E02"/>
    <w:rsid w:val="003C6EA1"/>
    <w:rsid w:val="003C712E"/>
    <w:rsid w:val="003C75CB"/>
    <w:rsid w:val="003C776D"/>
    <w:rsid w:val="003C7943"/>
    <w:rsid w:val="003C7A18"/>
    <w:rsid w:val="003C7A4C"/>
    <w:rsid w:val="003D01B8"/>
    <w:rsid w:val="003D01F5"/>
    <w:rsid w:val="003D05A1"/>
    <w:rsid w:val="003D09FE"/>
    <w:rsid w:val="003D0E75"/>
    <w:rsid w:val="003D12E6"/>
    <w:rsid w:val="003D1B09"/>
    <w:rsid w:val="003D1CB3"/>
    <w:rsid w:val="003D26E8"/>
    <w:rsid w:val="003D27CF"/>
    <w:rsid w:val="003D2E9C"/>
    <w:rsid w:val="003D2F1B"/>
    <w:rsid w:val="003D3343"/>
    <w:rsid w:val="003D391B"/>
    <w:rsid w:val="003D3F07"/>
    <w:rsid w:val="003D3F33"/>
    <w:rsid w:val="003D415B"/>
    <w:rsid w:val="003D4AA3"/>
    <w:rsid w:val="003D4CB7"/>
    <w:rsid w:val="003D4CCF"/>
    <w:rsid w:val="003D55DD"/>
    <w:rsid w:val="003D5A35"/>
    <w:rsid w:val="003D5A86"/>
    <w:rsid w:val="003D5E6E"/>
    <w:rsid w:val="003D65AA"/>
    <w:rsid w:val="003D692D"/>
    <w:rsid w:val="003D76A6"/>
    <w:rsid w:val="003D7A6F"/>
    <w:rsid w:val="003D7C7A"/>
    <w:rsid w:val="003D7F05"/>
    <w:rsid w:val="003E00E4"/>
    <w:rsid w:val="003E05F4"/>
    <w:rsid w:val="003E081A"/>
    <w:rsid w:val="003E09BD"/>
    <w:rsid w:val="003E0F1E"/>
    <w:rsid w:val="003E0F47"/>
    <w:rsid w:val="003E12C4"/>
    <w:rsid w:val="003E13C8"/>
    <w:rsid w:val="003E140F"/>
    <w:rsid w:val="003E1587"/>
    <w:rsid w:val="003E1E77"/>
    <w:rsid w:val="003E219B"/>
    <w:rsid w:val="003E2FB5"/>
    <w:rsid w:val="003E3799"/>
    <w:rsid w:val="003E3ABE"/>
    <w:rsid w:val="003E3DB7"/>
    <w:rsid w:val="003E4B77"/>
    <w:rsid w:val="003E4E6F"/>
    <w:rsid w:val="003E52A2"/>
    <w:rsid w:val="003E5AB2"/>
    <w:rsid w:val="003E5DB1"/>
    <w:rsid w:val="003E5E9E"/>
    <w:rsid w:val="003E642D"/>
    <w:rsid w:val="003E6648"/>
    <w:rsid w:val="003E69C8"/>
    <w:rsid w:val="003E714F"/>
    <w:rsid w:val="003E72D8"/>
    <w:rsid w:val="003E744C"/>
    <w:rsid w:val="003E76A0"/>
    <w:rsid w:val="003E76BC"/>
    <w:rsid w:val="003E7C28"/>
    <w:rsid w:val="003F0483"/>
    <w:rsid w:val="003F0588"/>
    <w:rsid w:val="003F0EEF"/>
    <w:rsid w:val="003F13FD"/>
    <w:rsid w:val="003F141E"/>
    <w:rsid w:val="003F16B5"/>
    <w:rsid w:val="003F192E"/>
    <w:rsid w:val="003F1DC8"/>
    <w:rsid w:val="003F20CF"/>
    <w:rsid w:val="003F25EC"/>
    <w:rsid w:val="003F27A9"/>
    <w:rsid w:val="003F2941"/>
    <w:rsid w:val="003F2B69"/>
    <w:rsid w:val="003F2E95"/>
    <w:rsid w:val="003F3211"/>
    <w:rsid w:val="003F3499"/>
    <w:rsid w:val="003F3767"/>
    <w:rsid w:val="003F3CCD"/>
    <w:rsid w:val="003F5402"/>
    <w:rsid w:val="003F5638"/>
    <w:rsid w:val="003F56AC"/>
    <w:rsid w:val="003F57C0"/>
    <w:rsid w:val="003F5840"/>
    <w:rsid w:val="003F5B3B"/>
    <w:rsid w:val="003F5BD7"/>
    <w:rsid w:val="003F61F5"/>
    <w:rsid w:val="003F6F19"/>
    <w:rsid w:val="003F7C03"/>
    <w:rsid w:val="003F7E58"/>
    <w:rsid w:val="003F7F70"/>
    <w:rsid w:val="0040042E"/>
    <w:rsid w:val="00400604"/>
    <w:rsid w:val="0040205F"/>
    <w:rsid w:val="00402395"/>
    <w:rsid w:val="00403A50"/>
    <w:rsid w:val="00403A65"/>
    <w:rsid w:val="00403A86"/>
    <w:rsid w:val="00403CB1"/>
    <w:rsid w:val="00403D6E"/>
    <w:rsid w:val="00404016"/>
    <w:rsid w:val="004040C9"/>
    <w:rsid w:val="00404209"/>
    <w:rsid w:val="00404613"/>
    <w:rsid w:val="0040497A"/>
    <w:rsid w:val="00404E04"/>
    <w:rsid w:val="00404FC7"/>
    <w:rsid w:val="004050EC"/>
    <w:rsid w:val="004056CC"/>
    <w:rsid w:val="00406A69"/>
    <w:rsid w:val="00406B83"/>
    <w:rsid w:val="00406E82"/>
    <w:rsid w:val="004072D5"/>
    <w:rsid w:val="004074DD"/>
    <w:rsid w:val="004078D1"/>
    <w:rsid w:val="004079BE"/>
    <w:rsid w:val="00407CD7"/>
    <w:rsid w:val="00407DFE"/>
    <w:rsid w:val="0041071B"/>
    <w:rsid w:val="00410822"/>
    <w:rsid w:val="00410FA1"/>
    <w:rsid w:val="00411027"/>
    <w:rsid w:val="00411546"/>
    <w:rsid w:val="00411960"/>
    <w:rsid w:val="00412A3F"/>
    <w:rsid w:val="00412E38"/>
    <w:rsid w:val="00412F8F"/>
    <w:rsid w:val="004143E0"/>
    <w:rsid w:val="004144FB"/>
    <w:rsid w:val="00415618"/>
    <w:rsid w:val="00415673"/>
    <w:rsid w:val="004156CA"/>
    <w:rsid w:val="00415732"/>
    <w:rsid w:val="0041587A"/>
    <w:rsid w:val="00415F2C"/>
    <w:rsid w:val="00416287"/>
    <w:rsid w:val="00416627"/>
    <w:rsid w:val="0041685A"/>
    <w:rsid w:val="00416B98"/>
    <w:rsid w:val="004170C1"/>
    <w:rsid w:val="0041725C"/>
    <w:rsid w:val="0041737B"/>
    <w:rsid w:val="004175E8"/>
    <w:rsid w:val="00417E8B"/>
    <w:rsid w:val="0042011E"/>
    <w:rsid w:val="004206CE"/>
    <w:rsid w:val="00420C30"/>
    <w:rsid w:val="00420DB7"/>
    <w:rsid w:val="004210CA"/>
    <w:rsid w:val="004212F4"/>
    <w:rsid w:val="00421585"/>
    <w:rsid w:val="004218E9"/>
    <w:rsid w:val="00421A31"/>
    <w:rsid w:val="0042206E"/>
    <w:rsid w:val="004221A0"/>
    <w:rsid w:val="00422323"/>
    <w:rsid w:val="00422611"/>
    <w:rsid w:val="00422814"/>
    <w:rsid w:val="004228C7"/>
    <w:rsid w:val="00423B70"/>
    <w:rsid w:val="004249B4"/>
    <w:rsid w:val="00424A27"/>
    <w:rsid w:val="00424BE3"/>
    <w:rsid w:val="004251FD"/>
    <w:rsid w:val="0042532F"/>
    <w:rsid w:val="0042555E"/>
    <w:rsid w:val="00425587"/>
    <w:rsid w:val="00425931"/>
    <w:rsid w:val="00425DDD"/>
    <w:rsid w:val="0042617E"/>
    <w:rsid w:val="00426C90"/>
    <w:rsid w:val="00426DBC"/>
    <w:rsid w:val="0042776C"/>
    <w:rsid w:val="00430090"/>
    <w:rsid w:val="0043085B"/>
    <w:rsid w:val="0043098F"/>
    <w:rsid w:val="00430C57"/>
    <w:rsid w:val="0043119D"/>
    <w:rsid w:val="00431C64"/>
    <w:rsid w:val="004325B3"/>
    <w:rsid w:val="0043300C"/>
    <w:rsid w:val="0043311D"/>
    <w:rsid w:val="004334F6"/>
    <w:rsid w:val="0043389B"/>
    <w:rsid w:val="00433CC8"/>
    <w:rsid w:val="0043437C"/>
    <w:rsid w:val="004343EF"/>
    <w:rsid w:val="00434D0A"/>
    <w:rsid w:val="00434EF5"/>
    <w:rsid w:val="004352B8"/>
    <w:rsid w:val="004359F2"/>
    <w:rsid w:val="00437156"/>
    <w:rsid w:val="0043748F"/>
    <w:rsid w:val="004374C5"/>
    <w:rsid w:val="0043778E"/>
    <w:rsid w:val="004377C8"/>
    <w:rsid w:val="00437955"/>
    <w:rsid w:val="00437CB6"/>
    <w:rsid w:val="00440114"/>
    <w:rsid w:val="004402A4"/>
    <w:rsid w:val="004403BA"/>
    <w:rsid w:val="00440DF2"/>
    <w:rsid w:val="00440E10"/>
    <w:rsid w:val="00441201"/>
    <w:rsid w:val="0044135B"/>
    <w:rsid w:val="00441405"/>
    <w:rsid w:val="004419F5"/>
    <w:rsid w:val="00441C85"/>
    <w:rsid w:val="00441EF8"/>
    <w:rsid w:val="004421B3"/>
    <w:rsid w:val="00442315"/>
    <w:rsid w:val="004425BD"/>
    <w:rsid w:val="004432B4"/>
    <w:rsid w:val="0044354A"/>
    <w:rsid w:val="00443A6C"/>
    <w:rsid w:val="00444A52"/>
    <w:rsid w:val="00444A7D"/>
    <w:rsid w:val="0044517B"/>
    <w:rsid w:val="00445D17"/>
    <w:rsid w:val="00445D18"/>
    <w:rsid w:val="0044600A"/>
    <w:rsid w:val="00446144"/>
    <w:rsid w:val="0044687F"/>
    <w:rsid w:val="00447214"/>
    <w:rsid w:val="004472A0"/>
    <w:rsid w:val="0044743A"/>
    <w:rsid w:val="00447568"/>
    <w:rsid w:val="00447AFC"/>
    <w:rsid w:val="00447FD2"/>
    <w:rsid w:val="00450829"/>
    <w:rsid w:val="00450F0A"/>
    <w:rsid w:val="00450F58"/>
    <w:rsid w:val="00451E1D"/>
    <w:rsid w:val="0045348D"/>
    <w:rsid w:val="004537CD"/>
    <w:rsid w:val="00453C86"/>
    <w:rsid w:val="00453E2D"/>
    <w:rsid w:val="00453E91"/>
    <w:rsid w:val="00454437"/>
    <w:rsid w:val="004548B8"/>
    <w:rsid w:val="00454A91"/>
    <w:rsid w:val="00454AD1"/>
    <w:rsid w:val="00454C38"/>
    <w:rsid w:val="00454F3E"/>
    <w:rsid w:val="00454FF1"/>
    <w:rsid w:val="004551E3"/>
    <w:rsid w:val="004555E1"/>
    <w:rsid w:val="00455CC5"/>
    <w:rsid w:val="00455D58"/>
    <w:rsid w:val="00455DD6"/>
    <w:rsid w:val="00456157"/>
    <w:rsid w:val="00456768"/>
    <w:rsid w:val="00456B6C"/>
    <w:rsid w:val="00456DD7"/>
    <w:rsid w:val="0045729D"/>
    <w:rsid w:val="004573EF"/>
    <w:rsid w:val="00457CC8"/>
    <w:rsid w:val="00457E25"/>
    <w:rsid w:val="00460329"/>
    <w:rsid w:val="004605CA"/>
    <w:rsid w:val="0046095A"/>
    <w:rsid w:val="0046131B"/>
    <w:rsid w:val="00461348"/>
    <w:rsid w:val="00461840"/>
    <w:rsid w:val="004622C6"/>
    <w:rsid w:val="00462FE8"/>
    <w:rsid w:val="00463FF6"/>
    <w:rsid w:val="0046464E"/>
    <w:rsid w:val="00464932"/>
    <w:rsid w:val="00464B02"/>
    <w:rsid w:val="00464C2F"/>
    <w:rsid w:val="00465048"/>
    <w:rsid w:val="00465238"/>
    <w:rsid w:val="00465288"/>
    <w:rsid w:val="00465621"/>
    <w:rsid w:val="004658F6"/>
    <w:rsid w:val="00466114"/>
    <w:rsid w:val="0046669A"/>
    <w:rsid w:val="004667A0"/>
    <w:rsid w:val="00466C98"/>
    <w:rsid w:val="00466F17"/>
    <w:rsid w:val="00467201"/>
    <w:rsid w:val="0046736D"/>
    <w:rsid w:val="004673FC"/>
    <w:rsid w:val="00467952"/>
    <w:rsid w:val="00470178"/>
    <w:rsid w:val="004701B7"/>
    <w:rsid w:val="0047034F"/>
    <w:rsid w:val="004711F9"/>
    <w:rsid w:val="00471732"/>
    <w:rsid w:val="00471B7F"/>
    <w:rsid w:val="00471F52"/>
    <w:rsid w:val="00472610"/>
    <w:rsid w:val="0047261C"/>
    <w:rsid w:val="004727B2"/>
    <w:rsid w:val="0047292E"/>
    <w:rsid w:val="004730F9"/>
    <w:rsid w:val="00473351"/>
    <w:rsid w:val="0047342F"/>
    <w:rsid w:val="00473487"/>
    <w:rsid w:val="00473860"/>
    <w:rsid w:val="004738B5"/>
    <w:rsid w:val="004742F8"/>
    <w:rsid w:val="004746D9"/>
    <w:rsid w:val="00474763"/>
    <w:rsid w:val="0047479D"/>
    <w:rsid w:val="004749CA"/>
    <w:rsid w:val="00474B6D"/>
    <w:rsid w:val="00474D93"/>
    <w:rsid w:val="004752F0"/>
    <w:rsid w:val="0047539E"/>
    <w:rsid w:val="004755DD"/>
    <w:rsid w:val="004756B5"/>
    <w:rsid w:val="004759AA"/>
    <w:rsid w:val="00475B13"/>
    <w:rsid w:val="00475FD4"/>
    <w:rsid w:val="00476853"/>
    <w:rsid w:val="00476E9C"/>
    <w:rsid w:val="004770E7"/>
    <w:rsid w:val="0047787B"/>
    <w:rsid w:val="00477B53"/>
    <w:rsid w:val="00480144"/>
    <w:rsid w:val="0048025F"/>
    <w:rsid w:val="004803F9"/>
    <w:rsid w:val="0048063A"/>
    <w:rsid w:val="004807B3"/>
    <w:rsid w:val="00480C0A"/>
    <w:rsid w:val="00480CA0"/>
    <w:rsid w:val="0048130C"/>
    <w:rsid w:val="00481883"/>
    <w:rsid w:val="004819D6"/>
    <w:rsid w:val="00481A41"/>
    <w:rsid w:val="00481F3D"/>
    <w:rsid w:val="004820EC"/>
    <w:rsid w:val="00482239"/>
    <w:rsid w:val="004827CD"/>
    <w:rsid w:val="00482F1E"/>
    <w:rsid w:val="00483D0A"/>
    <w:rsid w:val="00483E12"/>
    <w:rsid w:val="0048426F"/>
    <w:rsid w:val="004844B7"/>
    <w:rsid w:val="00484E31"/>
    <w:rsid w:val="0048548F"/>
    <w:rsid w:val="004855A2"/>
    <w:rsid w:val="004855C8"/>
    <w:rsid w:val="004858C2"/>
    <w:rsid w:val="00485B39"/>
    <w:rsid w:val="00485E1E"/>
    <w:rsid w:val="004860FC"/>
    <w:rsid w:val="004862D2"/>
    <w:rsid w:val="00486759"/>
    <w:rsid w:val="004867C5"/>
    <w:rsid w:val="00486A3F"/>
    <w:rsid w:val="00486F28"/>
    <w:rsid w:val="0048784A"/>
    <w:rsid w:val="004879FF"/>
    <w:rsid w:val="00487B40"/>
    <w:rsid w:val="00487B5C"/>
    <w:rsid w:val="00487D2C"/>
    <w:rsid w:val="00487E30"/>
    <w:rsid w:val="00487E73"/>
    <w:rsid w:val="004901C5"/>
    <w:rsid w:val="00491114"/>
    <w:rsid w:val="004911AB"/>
    <w:rsid w:val="0049130D"/>
    <w:rsid w:val="00491536"/>
    <w:rsid w:val="00491707"/>
    <w:rsid w:val="00491B2D"/>
    <w:rsid w:val="0049209E"/>
    <w:rsid w:val="004924A8"/>
    <w:rsid w:val="004929EC"/>
    <w:rsid w:val="00492C24"/>
    <w:rsid w:val="00492DB6"/>
    <w:rsid w:val="0049374D"/>
    <w:rsid w:val="0049384A"/>
    <w:rsid w:val="00493B4C"/>
    <w:rsid w:val="00494974"/>
    <w:rsid w:val="00494A28"/>
    <w:rsid w:val="00494C8B"/>
    <w:rsid w:val="00494CA0"/>
    <w:rsid w:val="00494FDB"/>
    <w:rsid w:val="00495161"/>
    <w:rsid w:val="00495296"/>
    <w:rsid w:val="00495E53"/>
    <w:rsid w:val="00496862"/>
    <w:rsid w:val="00496A1E"/>
    <w:rsid w:val="004970BB"/>
    <w:rsid w:val="00497A35"/>
    <w:rsid w:val="00497BAF"/>
    <w:rsid w:val="00497F06"/>
    <w:rsid w:val="004A01A7"/>
    <w:rsid w:val="004A06A1"/>
    <w:rsid w:val="004A07EF"/>
    <w:rsid w:val="004A0814"/>
    <w:rsid w:val="004A08D3"/>
    <w:rsid w:val="004A1215"/>
    <w:rsid w:val="004A154D"/>
    <w:rsid w:val="004A1678"/>
    <w:rsid w:val="004A1ADA"/>
    <w:rsid w:val="004A1BFF"/>
    <w:rsid w:val="004A1CAF"/>
    <w:rsid w:val="004A1E38"/>
    <w:rsid w:val="004A1FE5"/>
    <w:rsid w:val="004A2132"/>
    <w:rsid w:val="004A24CF"/>
    <w:rsid w:val="004A2F17"/>
    <w:rsid w:val="004A360E"/>
    <w:rsid w:val="004A3744"/>
    <w:rsid w:val="004A3BA5"/>
    <w:rsid w:val="004A4037"/>
    <w:rsid w:val="004A466F"/>
    <w:rsid w:val="004A4BBD"/>
    <w:rsid w:val="004A5027"/>
    <w:rsid w:val="004A5105"/>
    <w:rsid w:val="004A62AB"/>
    <w:rsid w:val="004A6B03"/>
    <w:rsid w:val="004A71BC"/>
    <w:rsid w:val="004A742B"/>
    <w:rsid w:val="004A7679"/>
    <w:rsid w:val="004A7C26"/>
    <w:rsid w:val="004A7F25"/>
    <w:rsid w:val="004B058B"/>
    <w:rsid w:val="004B0667"/>
    <w:rsid w:val="004B0D84"/>
    <w:rsid w:val="004B1127"/>
    <w:rsid w:val="004B1748"/>
    <w:rsid w:val="004B18F8"/>
    <w:rsid w:val="004B1DA0"/>
    <w:rsid w:val="004B2291"/>
    <w:rsid w:val="004B230B"/>
    <w:rsid w:val="004B23BF"/>
    <w:rsid w:val="004B255C"/>
    <w:rsid w:val="004B2AEB"/>
    <w:rsid w:val="004B350A"/>
    <w:rsid w:val="004B4576"/>
    <w:rsid w:val="004B4B98"/>
    <w:rsid w:val="004B4D65"/>
    <w:rsid w:val="004B513B"/>
    <w:rsid w:val="004B51FA"/>
    <w:rsid w:val="004B53F2"/>
    <w:rsid w:val="004B55FE"/>
    <w:rsid w:val="004B56A7"/>
    <w:rsid w:val="004B5708"/>
    <w:rsid w:val="004B6435"/>
    <w:rsid w:val="004B6498"/>
    <w:rsid w:val="004B6CEA"/>
    <w:rsid w:val="004B6E05"/>
    <w:rsid w:val="004B709A"/>
    <w:rsid w:val="004B72F1"/>
    <w:rsid w:val="004B7762"/>
    <w:rsid w:val="004B7917"/>
    <w:rsid w:val="004B7CF6"/>
    <w:rsid w:val="004C0A7D"/>
    <w:rsid w:val="004C1F97"/>
    <w:rsid w:val="004C2E4D"/>
    <w:rsid w:val="004C2E8D"/>
    <w:rsid w:val="004C2F0A"/>
    <w:rsid w:val="004C3630"/>
    <w:rsid w:val="004C38A5"/>
    <w:rsid w:val="004C3C61"/>
    <w:rsid w:val="004C401D"/>
    <w:rsid w:val="004C48D2"/>
    <w:rsid w:val="004C4965"/>
    <w:rsid w:val="004C4FA6"/>
    <w:rsid w:val="004C4FAB"/>
    <w:rsid w:val="004C5641"/>
    <w:rsid w:val="004C567C"/>
    <w:rsid w:val="004C5791"/>
    <w:rsid w:val="004C5815"/>
    <w:rsid w:val="004C5A39"/>
    <w:rsid w:val="004C5A62"/>
    <w:rsid w:val="004C5BCA"/>
    <w:rsid w:val="004C5DF5"/>
    <w:rsid w:val="004C5F05"/>
    <w:rsid w:val="004C6200"/>
    <w:rsid w:val="004C636C"/>
    <w:rsid w:val="004C6448"/>
    <w:rsid w:val="004C6B53"/>
    <w:rsid w:val="004C7070"/>
    <w:rsid w:val="004C7408"/>
    <w:rsid w:val="004C784A"/>
    <w:rsid w:val="004C79D4"/>
    <w:rsid w:val="004C7A21"/>
    <w:rsid w:val="004C7A3E"/>
    <w:rsid w:val="004D0164"/>
    <w:rsid w:val="004D05C1"/>
    <w:rsid w:val="004D0E56"/>
    <w:rsid w:val="004D0F6E"/>
    <w:rsid w:val="004D114F"/>
    <w:rsid w:val="004D12D3"/>
    <w:rsid w:val="004D1764"/>
    <w:rsid w:val="004D1916"/>
    <w:rsid w:val="004D1CA8"/>
    <w:rsid w:val="004D1F94"/>
    <w:rsid w:val="004D21E3"/>
    <w:rsid w:val="004D2D39"/>
    <w:rsid w:val="004D39A1"/>
    <w:rsid w:val="004D3B48"/>
    <w:rsid w:val="004D3EB5"/>
    <w:rsid w:val="004D3FE3"/>
    <w:rsid w:val="004D41BE"/>
    <w:rsid w:val="004D4316"/>
    <w:rsid w:val="004D503A"/>
    <w:rsid w:val="004D50B0"/>
    <w:rsid w:val="004D5150"/>
    <w:rsid w:val="004D5BC0"/>
    <w:rsid w:val="004D69AA"/>
    <w:rsid w:val="004D77E0"/>
    <w:rsid w:val="004D7872"/>
    <w:rsid w:val="004D7A41"/>
    <w:rsid w:val="004D7C52"/>
    <w:rsid w:val="004E0931"/>
    <w:rsid w:val="004E0E4A"/>
    <w:rsid w:val="004E10B7"/>
    <w:rsid w:val="004E134F"/>
    <w:rsid w:val="004E16E6"/>
    <w:rsid w:val="004E16E9"/>
    <w:rsid w:val="004E1F7C"/>
    <w:rsid w:val="004E241C"/>
    <w:rsid w:val="004E2747"/>
    <w:rsid w:val="004E2B26"/>
    <w:rsid w:val="004E2D6C"/>
    <w:rsid w:val="004E33CA"/>
    <w:rsid w:val="004E35EE"/>
    <w:rsid w:val="004E398C"/>
    <w:rsid w:val="004E3C80"/>
    <w:rsid w:val="004E4075"/>
    <w:rsid w:val="004E4C7C"/>
    <w:rsid w:val="004E4DBA"/>
    <w:rsid w:val="004E4DEF"/>
    <w:rsid w:val="004E5328"/>
    <w:rsid w:val="004E5407"/>
    <w:rsid w:val="004E54AC"/>
    <w:rsid w:val="004E5917"/>
    <w:rsid w:val="004E643F"/>
    <w:rsid w:val="004E6523"/>
    <w:rsid w:val="004E6700"/>
    <w:rsid w:val="004E6C9D"/>
    <w:rsid w:val="004E7039"/>
    <w:rsid w:val="004F0044"/>
    <w:rsid w:val="004F0B65"/>
    <w:rsid w:val="004F1065"/>
    <w:rsid w:val="004F12FA"/>
    <w:rsid w:val="004F13CB"/>
    <w:rsid w:val="004F1C0C"/>
    <w:rsid w:val="004F1CAA"/>
    <w:rsid w:val="004F2467"/>
    <w:rsid w:val="004F25C8"/>
    <w:rsid w:val="004F354D"/>
    <w:rsid w:val="004F3BC6"/>
    <w:rsid w:val="004F3C40"/>
    <w:rsid w:val="004F484C"/>
    <w:rsid w:val="004F49D2"/>
    <w:rsid w:val="004F4A90"/>
    <w:rsid w:val="004F5487"/>
    <w:rsid w:val="004F5512"/>
    <w:rsid w:val="004F56C9"/>
    <w:rsid w:val="004F5BE4"/>
    <w:rsid w:val="004F5D77"/>
    <w:rsid w:val="004F5DB0"/>
    <w:rsid w:val="004F5F31"/>
    <w:rsid w:val="004F6852"/>
    <w:rsid w:val="004F7528"/>
    <w:rsid w:val="004F76CB"/>
    <w:rsid w:val="004F79B7"/>
    <w:rsid w:val="004F7A9D"/>
    <w:rsid w:val="004F7BF3"/>
    <w:rsid w:val="0050000C"/>
    <w:rsid w:val="0050007F"/>
    <w:rsid w:val="00500115"/>
    <w:rsid w:val="005004DC"/>
    <w:rsid w:val="005007B9"/>
    <w:rsid w:val="005009BB"/>
    <w:rsid w:val="00500A71"/>
    <w:rsid w:val="00500C79"/>
    <w:rsid w:val="00500E8B"/>
    <w:rsid w:val="00500F19"/>
    <w:rsid w:val="00500F2D"/>
    <w:rsid w:val="005016A5"/>
    <w:rsid w:val="00501785"/>
    <w:rsid w:val="005018F6"/>
    <w:rsid w:val="00501B62"/>
    <w:rsid w:val="00502111"/>
    <w:rsid w:val="0050233E"/>
    <w:rsid w:val="005025A6"/>
    <w:rsid w:val="00502846"/>
    <w:rsid w:val="00502C43"/>
    <w:rsid w:val="00502CBF"/>
    <w:rsid w:val="00502CCA"/>
    <w:rsid w:val="00502FBF"/>
    <w:rsid w:val="0050313C"/>
    <w:rsid w:val="00503416"/>
    <w:rsid w:val="00503CFB"/>
    <w:rsid w:val="00503F78"/>
    <w:rsid w:val="00504601"/>
    <w:rsid w:val="00504676"/>
    <w:rsid w:val="00504771"/>
    <w:rsid w:val="00504F87"/>
    <w:rsid w:val="0050557C"/>
    <w:rsid w:val="00505ACB"/>
    <w:rsid w:val="005066B0"/>
    <w:rsid w:val="00506B5E"/>
    <w:rsid w:val="00506BC1"/>
    <w:rsid w:val="00506D93"/>
    <w:rsid w:val="00506FB3"/>
    <w:rsid w:val="005073DF"/>
    <w:rsid w:val="00507B19"/>
    <w:rsid w:val="00507E1A"/>
    <w:rsid w:val="0051008A"/>
    <w:rsid w:val="005104E7"/>
    <w:rsid w:val="00510722"/>
    <w:rsid w:val="00510CC8"/>
    <w:rsid w:val="0051110C"/>
    <w:rsid w:val="005111A5"/>
    <w:rsid w:val="005113A4"/>
    <w:rsid w:val="005117A7"/>
    <w:rsid w:val="0051189D"/>
    <w:rsid w:val="00512805"/>
    <w:rsid w:val="00512A5C"/>
    <w:rsid w:val="00512B7B"/>
    <w:rsid w:val="00512E24"/>
    <w:rsid w:val="00512FA0"/>
    <w:rsid w:val="00513430"/>
    <w:rsid w:val="00513835"/>
    <w:rsid w:val="00513AC0"/>
    <w:rsid w:val="00513C6C"/>
    <w:rsid w:val="00513FB9"/>
    <w:rsid w:val="0051445A"/>
    <w:rsid w:val="00514682"/>
    <w:rsid w:val="00514CB7"/>
    <w:rsid w:val="00515033"/>
    <w:rsid w:val="00515663"/>
    <w:rsid w:val="005157C9"/>
    <w:rsid w:val="00516148"/>
    <w:rsid w:val="00516163"/>
    <w:rsid w:val="00516356"/>
    <w:rsid w:val="00516627"/>
    <w:rsid w:val="00516D0A"/>
    <w:rsid w:val="00516E0D"/>
    <w:rsid w:val="00516E4E"/>
    <w:rsid w:val="00516E8B"/>
    <w:rsid w:val="005173B1"/>
    <w:rsid w:val="0051793B"/>
    <w:rsid w:val="0051798E"/>
    <w:rsid w:val="00517B9A"/>
    <w:rsid w:val="00517CF1"/>
    <w:rsid w:val="0052001F"/>
    <w:rsid w:val="005201A3"/>
    <w:rsid w:val="0052030A"/>
    <w:rsid w:val="005205AF"/>
    <w:rsid w:val="0052065C"/>
    <w:rsid w:val="005207D3"/>
    <w:rsid w:val="005210B2"/>
    <w:rsid w:val="005217A6"/>
    <w:rsid w:val="00521FD0"/>
    <w:rsid w:val="00522517"/>
    <w:rsid w:val="005227BC"/>
    <w:rsid w:val="00522CDF"/>
    <w:rsid w:val="00522D45"/>
    <w:rsid w:val="00523360"/>
    <w:rsid w:val="005233FF"/>
    <w:rsid w:val="00523F65"/>
    <w:rsid w:val="00524005"/>
    <w:rsid w:val="00524212"/>
    <w:rsid w:val="00524379"/>
    <w:rsid w:val="005245AF"/>
    <w:rsid w:val="005245BF"/>
    <w:rsid w:val="0052469E"/>
    <w:rsid w:val="00524B78"/>
    <w:rsid w:val="005252D5"/>
    <w:rsid w:val="005253FC"/>
    <w:rsid w:val="005259DC"/>
    <w:rsid w:val="00525E45"/>
    <w:rsid w:val="00525FC3"/>
    <w:rsid w:val="00526A8E"/>
    <w:rsid w:val="00526DA8"/>
    <w:rsid w:val="00526E0E"/>
    <w:rsid w:val="00526FF6"/>
    <w:rsid w:val="00527B13"/>
    <w:rsid w:val="0053047E"/>
    <w:rsid w:val="00530A8F"/>
    <w:rsid w:val="00530E1C"/>
    <w:rsid w:val="00530E76"/>
    <w:rsid w:val="00531C5F"/>
    <w:rsid w:val="00531CF4"/>
    <w:rsid w:val="00531D1D"/>
    <w:rsid w:val="00532449"/>
    <w:rsid w:val="0053256A"/>
    <w:rsid w:val="0053286D"/>
    <w:rsid w:val="00532901"/>
    <w:rsid w:val="005329C0"/>
    <w:rsid w:val="00532B04"/>
    <w:rsid w:val="00532B84"/>
    <w:rsid w:val="00533060"/>
    <w:rsid w:val="005338A7"/>
    <w:rsid w:val="005338D7"/>
    <w:rsid w:val="00533BC0"/>
    <w:rsid w:val="0053484F"/>
    <w:rsid w:val="00534AEE"/>
    <w:rsid w:val="00535169"/>
    <w:rsid w:val="00535B19"/>
    <w:rsid w:val="00535D59"/>
    <w:rsid w:val="00535E7C"/>
    <w:rsid w:val="00535EE7"/>
    <w:rsid w:val="0053631F"/>
    <w:rsid w:val="0053667F"/>
    <w:rsid w:val="005370E7"/>
    <w:rsid w:val="00537564"/>
    <w:rsid w:val="005378F7"/>
    <w:rsid w:val="00537B9F"/>
    <w:rsid w:val="005403EA"/>
    <w:rsid w:val="00540AD6"/>
    <w:rsid w:val="00540C6C"/>
    <w:rsid w:val="00540CDE"/>
    <w:rsid w:val="0054122F"/>
    <w:rsid w:val="00541345"/>
    <w:rsid w:val="0054134C"/>
    <w:rsid w:val="00541568"/>
    <w:rsid w:val="00542141"/>
    <w:rsid w:val="005422C9"/>
    <w:rsid w:val="0054245D"/>
    <w:rsid w:val="00542BCB"/>
    <w:rsid w:val="005434A0"/>
    <w:rsid w:val="005434C0"/>
    <w:rsid w:val="005435B2"/>
    <w:rsid w:val="0054389B"/>
    <w:rsid w:val="00543A14"/>
    <w:rsid w:val="00543DB7"/>
    <w:rsid w:val="005441B1"/>
    <w:rsid w:val="00544316"/>
    <w:rsid w:val="005444C7"/>
    <w:rsid w:val="005445EA"/>
    <w:rsid w:val="00544658"/>
    <w:rsid w:val="0054467A"/>
    <w:rsid w:val="00545145"/>
    <w:rsid w:val="00545164"/>
    <w:rsid w:val="005454B6"/>
    <w:rsid w:val="00545C0F"/>
    <w:rsid w:val="00545E5D"/>
    <w:rsid w:val="00546261"/>
    <w:rsid w:val="00546B57"/>
    <w:rsid w:val="00546E17"/>
    <w:rsid w:val="00547D55"/>
    <w:rsid w:val="0055012F"/>
    <w:rsid w:val="0055027F"/>
    <w:rsid w:val="005509EE"/>
    <w:rsid w:val="0055108C"/>
    <w:rsid w:val="005512F4"/>
    <w:rsid w:val="005514B5"/>
    <w:rsid w:val="0055150F"/>
    <w:rsid w:val="0055190F"/>
    <w:rsid w:val="005520DA"/>
    <w:rsid w:val="0055224F"/>
    <w:rsid w:val="005529DF"/>
    <w:rsid w:val="00552EF9"/>
    <w:rsid w:val="00553191"/>
    <w:rsid w:val="0055384B"/>
    <w:rsid w:val="00553F95"/>
    <w:rsid w:val="00554516"/>
    <w:rsid w:val="00554722"/>
    <w:rsid w:val="00554C6E"/>
    <w:rsid w:val="00554C73"/>
    <w:rsid w:val="00554F74"/>
    <w:rsid w:val="005553DE"/>
    <w:rsid w:val="00555C33"/>
    <w:rsid w:val="00555D2C"/>
    <w:rsid w:val="005565C8"/>
    <w:rsid w:val="00556FDE"/>
    <w:rsid w:val="0055717C"/>
    <w:rsid w:val="00557181"/>
    <w:rsid w:val="00557647"/>
    <w:rsid w:val="00557CFF"/>
    <w:rsid w:val="00560CE1"/>
    <w:rsid w:val="00561308"/>
    <w:rsid w:val="00561C34"/>
    <w:rsid w:val="0056201E"/>
    <w:rsid w:val="005621ED"/>
    <w:rsid w:val="00562406"/>
    <w:rsid w:val="005625E7"/>
    <w:rsid w:val="00562D65"/>
    <w:rsid w:val="00562EB2"/>
    <w:rsid w:val="00562F50"/>
    <w:rsid w:val="00563DC0"/>
    <w:rsid w:val="00563E2B"/>
    <w:rsid w:val="00564409"/>
    <w:rsid w:val="00564844"/>
    <w:rsid w:val="0056486A"/>
    <w:rsid w:val="005648F3"/>
    <w:rsid w:val="00564A50"/>
    <w:rsid w:val="00564C12"/>
    <w:rsid w:val="00564F6B"/>
    <w:rsid w:val="005652EF"/>
    <w:rsid w:val="0056560C"/>
    <w:rsid w:val="005659AF"/>
    <w:rsid w:val="00565EA7"/>
    <w:rsid w:val="00566127"/>
    <w:rsid w:val="005662C9"/>
    <w:rsid w:val="00566464"/>
    <w:rsid w:val="005665AB"/>
    <w:rsid w:val="00567327"/>
    <w:rsid w:val="00567683"/>
    <w:rsid w:val="00567D85"/>
    <w:rsid w:val="00570AA1"/>
    <w:rsid w:val="00570B5B"/>
    <w:rsid w:val="00570C2B"/>
    <w:rsid w:val="00570D7F"/>
    <w:rsid w:val="00571012"/>
    <w:rsid w:val="005715F9"/>
    <w:rsid w:val="005716C6"/>
    <w:rsid w:val="0057190F"/>
    <w:rsid w:val="00571BE0"/>
    <w:rsid w:val="00571C85"/>
    <w:rsid w:val="00571D93"/>
    <w:rsid w:val="0057265F"/>
    <w:rsid w:val="005727D6"/>
    <w:rsid w:val="005727E6"/>
    <w:rsid w:val="00572C0B"/>
    <w:rsid w:val="00572C24"/>
    <w:rsid w:val="0057412F"/>
    <w:rsid w:val="00574501"/>
    <w:rsid w:val="005754BE"/>
    <w:rsid w:val="00575961"/>
    <w:rsid w:val="00575BA1"/>
    <w:rsid w:val="00575C0F"/>
    <w:rsid w:val="00576188"/>
    <w:rsid w:val="005764C5"/>
    <w:rsid w:val="005769AF"/>
    <w:rsid w:val="00577D3D"/>
    <w:rsid w:val="005802C7"/>
    <w:rsid w:val="00580DF9"/>
    <w:rsid w:val="0058100E"/>
    <w:rsid w:val="005810AB"/>
    <w:rsid w:val="0058126E"/>
    <w:rsid w:val="00581322"/>
    <w:rsid w:val="00581331"/>
    <w:rsid w:val="00581E5E"/>
    <w:rsid w:val="00581F03"/>
    <w:rsid w:val="00581F60"/>
    <w:rsid w:val="005825A7"/>
    <w:rsid w:val="00582E26"/>
    <w:rsid w:val="00582E89"/>
    <w:rsid w:val="00583152"/>
    <w:rsid w:val="005831B3"/>
    <w:rsid w:val="00583517"/>
    <w:rsid w:val="0058392B"/>
    <w:rsid w:val="005839EA"/>
    <w:rsid w:val="00583DB9"/>
    <w:rsid w:val="005841CA"/>
    <w:rsid w:val="005845BD"/>
    <w:rsid w:val="005849BB"/>
    <w:rsid w:val="00586876"/>
    <w:rsid w:val="00586A74"/>
    <w:rsid w:val="0058785B"/>
    <w:rsid w:val="00587DDC"/>
    <w:rsid w:val="0059013B"/>
    <w:rsid w:val="00590402"/>
    <w:rsid w:val="00590541"/>
    <w:rsid w:val="005908C4"/>
    <w:rsid w:val="00590C91"/>
    <w:rsid w:val="00590CC9"/>
    <w:rsid w:val="00591B24"/>
    <w:rsid w:val="00591DC4"/>
    <w:rsid w:val="0059228D"/>
    <w:rsid w:val="005923C9"/>
    <w:rsid w:val="00592A4B"/>
    <w:rsid w:val="00592B16"/>
    <w:rsid w:val="00592E7A"/>
    <w:rsid w:val="0059357C"/>
    <w:rsid w:val="00593D45"/>
    <w:rsid w:val="00593D88"/>
    <w:rsid w:val="00593F5E"/>
    <w:rsid w:val="00594199"/>
    <w:rsid w:val="00594281"/>
    <w:rsid w:val="0059435D"/>
    <w:rsid w:val="00594436"/>
    <w:rsid w:val="00594CFB"/>
    <w:rsid w:val="00595154"/>
    <w:rsid w:val="005957CE"/>
    <w:rsid w:val="00596580"/>
    <w:rsid w:val="00596BE8"/>
    <w:rsid w:val="005978E3"/>
    <w:rsid w:val="005A05BD"/>
    <w:rsid w:val="005A0C94"/>
    <w:rsid w:val="005A0DEC"/>
    <w:rsid w:val="005A0F16"/>
    <w:rsid w:val="005A16BA"/>
    <w:rsid w:val="005A1CA5"/>
    <w:rsid w:val="005A1CA9"/>
    <w:rsid w:val="005A28A8"/>
    <w:rsid w:val="005A2CFC"/>
    <w:rsid w:val="005A309C"/>
    <w:rsid w:val="005A37A3"/>
    <w:rsid w:val="005A3AF2"/>
    <w:rsid w:val="005A3D3A"/>
    <w:rsid w:val="005A3EB3"/>
    <w:rsid w:val="005A4B6E"/>
    <w:rsid w:val="005A4CBA"/>
    <w:rsid w:val="005A7103"/>
    <w:rsid w:val="005A75E9"/>
    <w:rsid w:val="005A7D8D"/>
    <w:rsid w:val="005A7E3C"/>
    <w:rsid w:val="005B056C"/>
    <w:rsid w:val="005B0C12"/>
    <w:rsid w:val="005B0F5B"/>
    <w:rsid w:val="005B143E"/>
    <w:rsid w:val="005B1452"/>
    <w:rsid w:val="005B1538"/>
    <w:rsid w:val="005B16EB"/>
    <w:rsid w:val="005B1AB7"/>
    <w:rsid w:val="005B24D3"/>
    <w:rsid w:val="005B29C4"/>
    <w:rsid w:val="005B2F4C"/>
    <w:rsid w:val="005B35CC"/>
    <w:rsid w:val="005B3695"/>
    <w:rsid w:val="005B3D59"/>
    <w:rsid w:val="005B3E75"/>
    <w:rsid w:val="005B3F1C"/>
    <w:rsid w:val="005B400C"/>
    <w:rsid w:val="005B4066"/>
    <w:rsid w:val="005B40C0"/>
    <w:rsid w:val="005B41CE"/>
    <w:rsid w:val="005B43C9"/>
    <w:rsid w:val="005B4833"/>
    <w:rsid w:val="005B58ED"/>
    <w:rsid w:val="005B593D"/>
    <w:rsid w:val="005B5A1B"/>
    <w:rsid w:val="005B5B93"/>
    <w:rsid w:val="005B63BC"/>
    <w:rsid w:val="005B6A87"/>
    <w:rsid w:val="005B7758"/>
    <w:rsid w:val="005B78BA"/>
    <w:rsid w:val="005B7A85"/>
    <w:rsid w:val="005B7FA7"/>
    <w:rsid w:val="005C0916"/>
    <w:rsid w:val="005C0D4F"/>
    <w:rsid w:val="005C102B"/>
    <w:rsid w:val="005C1DD1"/>
    <w:rsid w:val="005C1EA9"/>
    <w:rsid w:val="005C2059"/>
    <w:rsid w:val="005C2258"/>
    <w:rsid w:val="005C265B"/>
    <w:rsid w:val="005C2797"/>
    <w:rsid w:val="005C27F2"/>
    <w:rsid w:val="005C2B65"/>
    <w:rsid w:val="005C3194"/>
    <w:rsid w:val="005C320B"/>
    <w:rsid w:val="005C37C3"/>
    <w:rsid w:val="005C3A47"/>
    <w:rsid w:val="005C4075"/>
    <w:rsid w:val="005C4560"/>
    <w:rsid w:val="005C49E0"/>
    <w:rsid w:val="005C4A23"/>
    <w:rsid w:val="005C4B9A"/>
    <w:rsid w:val="005C4D98"/>
    <w:rsid w:val="005C507C"/>
    <w:rsid w:val="005C52FE"/>
    <w:rsid w:val="005C53CB"/>
    <w:rsid w:val="005C540D"/>
    <w:rsid w:val="005C571C"/>
    <w:rsid w:val="005C5AEE"/>
    <w:rsid w:val="005C5B5D"/>
    <w:rsid w:val="005C60BA"/>
    <w:rsid w:val="005D04D1"/>
    <w:rsid w:val="005D0A96"/>
    <w:rsid w:val="005D0D25"/>
    <w:rsid w:val="005D0E27"/>
    <w:rsid w:val="005D0EF7"/>
    <w:rsid w:val="005D1102"/>
    <w:rsid w:val="005D11C9"/>
    <w:rsid w:val="005D1251"/>
    <w:rsid w:val="005D14C8"/>
    <w:rsid w:val="005D1911"/>
    <w:rsid w:val="005D1C20"/>
    <w:rsid w:val="005D1C98"/>
    <w:rsid w:val="005D1F8A"/>
    <w:rsid w:val="005D2301"/>
    <w:rsid w:val="005D276F"/>
    <w:rsid w:val="005D2B41"/>
    <w:rsid w:val="005D2F27"/>
    <w:rsid w:val="005D309F"/>
    <w:rsid w:val="005D30D8"/>
    <w:rsid w:val="005D325F"/>
    <w:rsid w:val="005D37C6"/>
    <w:rsid w:val="005D3FC8"/>
    <w:rsid w:val="005D4276"/>
    <w:rsid w:val="005D4566"/>
    <w:rsid w:val="005D49AD"/>
    <w:rsid w:val="005D4E07"/>
    <w:rsid w:val="005D4EBE"/>
    <w:rsid w:val="005D4F13"/>
    <w:rsid w:val="005D4F4E"/>
    <w:rsid w:val="005D4FCB"/>
    <w:rsid w:val="005D5120"/>
    <w:rsid w:val="005D55B6"/>
    <w:rsid w:val="005D5D1B"/>
    <w:rsid w:val="005D636E"/>
    <w:rsid w:val="005D66D9"/>
    <w:rsid w:val="005D67D4"/>
    <w:rsid w:val="005D6891"/>
    <w:rsid w:val="005D6B8E"/>
    <w:rsid w:val="005D6DA6"/>
    <w:rsid w:val="005D7021"/>
    <w:rsid w:val="005D75F5"/>
    <w:rsid w:val="005D7A01"/>
    <w:rsid w:val="005D7D94"/>
    <w:rsid w:val="005D7E8B"/>
    <w:rsid w:val="005E0156"/>
    <w:rsid w:val="005E02B2"/>
    <w:rsid w:val="005E02F2"/>
    <w:rsid w:val="005E03A6"/>
    <w:rsid w:val="005E0480"/>
    <w:rsid w:val="005E0A65"/>
    <w:rsid w:val="005E0D1A"/>
    <w:rsid w:val="005E1002"/>
    <w:rsid w:val="005E13A3"/>
    <w:rsid w:val="005E160E"/>
    <w:rsid w:val="005E1693"/>
    <w:rsid w:val="005E1A12"/>
    <w:rsid w:val="005E1B55"/>
    <w:rsid w:val="005E1C7C"/>
    <w:rsid w:val="005E1E5F"/>
    <w:rsid w:val="005E20CB"/>
    <w:rsid w:val="005E22FC"/>
    <w:rsid w:val="005E230C"/>
    <w:rsid w:val="005E2386"/>
    <w:rsid w:val="005E297A"/>
    <w:rsid w:val="005E2BF1"/>
    <w:rsid w:val="005E2E49"/>
    <w:rsid w:val="005E3363"/>
    <w:rsid w:val="005E37F3"/>
    <w:rsid w:val="005E3821"/>
    <w:rsid w:val="005E391A"/>
    <w:rsid w:val="005E3F61"/>
    <w:rsid w:val="005E43CA"/>
    <w:rsid w:val="005E56E2"/>
    <w:rsid w:val="005E5B77"/>
    <w:rsid w:val="005E5CAC"/>
    <w:rsid w:val="005E5D65"/>
    <w:rsid w:val="005E6253"/>
    <w:rsid w:val="005E638F"/>
    <w:rsid w:val="005E65D0"/>
    <w:rsid w:val="005E67CA"/>
    <w:rsid w:val="005E716E"/>
    <w:rsid w:val="005E7426"/>
    <w:rsid w:val="005E74DF"/>
    <w:rsid w:val="005E775E"/>
    <w:rsid w:val="005E7B36"/>
    <w:rsid w:val="005F06A9"/>
    <w:rsid w:val="005F07CB"/>
    <w:rsid w:val="005F0A57"/>
    <w:rsid w:val="005F16CB"/>
    <w:rsid w:val="005F1BDA"/>
    <w:rsid w:val="005F1E19"/>
    <w:rsid w:val="005F1FDB"/>
    <w:rsid w:val="005F244D"/>
    <w:rsid w:val="005F2479"/>
    <w:rsid w:val="005F2802"/>
    <w:rsid w:val="005F2FDB"/>
    <w:rsid w:val="005F3011"/>
    <w:rsid w:val="005F3761"/>
    <w:rsid w:val="005F3763"/>
    <w:rsid w:val="005F37C9"/>
    <w:rsid w:val="005F3FBB"/>
    <w:rsid w:val="005F40A7"/>
    <w:rsid w:val="005F4783"/>
    <w:rsid w:val="005F495D"/>
    <w:rsid w:val="005F4AD2"/>
    <w:rsid w:val="005F4C2B"/>
    <w:rsid w:val="005F4D11"/>
    <w:rsid w:val="005F57E0"/>
    <w:rsid w:val="005F5891"/>
    <w:rsid w:val="005F6614"/>
    <w:rsid w:val="005F68B3"/>
    <w:rsid w:val="005F6AE0"/>
    <w:rsid w:val="005F6E92"/>
    <w:rsid w:val="005F724C"/>
    <w:rsid w:val="005F761B"/>
    <w:rsid w:val="005F79B9"/>
    <w:rsid w:val="005F79E9"/>
    <w:rsid w:val="005F7B26"/>
    <w:rsid w:val="0060048D"/>
    <w:rsid w:val="0060063C"/>
    <w:rsid w:val="00601660"/>
    <w:rsid w:val="00601A1A"/>
    <w:rsid w:val="00602415"/>
    <w:rsid w:val="00602BF5"/>
    <w:rsid w:val="00602C56"/>
    <w:rsid w:val="006033FA"/>
    <w:rsid w:val="00603462"/>
    <w:rsid w:val="006036B4"/>
    <w:rsid w:val="00603F32"/>
    <w:rsid w:val="00604033"/>
    <w:rsid w:val="00604445"/>
    <w:rsid w:val="006044DD"/>
    <w:rsid w:val="00604587"/>
    <w:rsid w:val="00604921"/>
    <w:rsid w:val="00604CCE"/>
    <w:rsid w:val="006055F8"/>
    <w:rsid w:val="00605C8E"/>
    <w:rsid w:val="0060614D"/>
    <w:rsid w:val="006062DA"/>
    <w:rsid w:val="00606439"/>
    <w:rsid w:val="0060672C"/>
    <w:rsid w:val="00606F36"/>
    <w:rsid w:val="00606F7F"/>
    <w:rsid w:val="006070E0"/>
    <w:rsid w:val="006075F0"/>
    <w:rsid w:val="00607616"/>
    <w:rsid w:val="00607A4A"/>
    <w:rsid w:val="00607CBE"/>
    <w:rsid w:val="006100C4"/>
    <w:rsid w:val="006100FF"/>
    <w:rsid w:val="006105E1"/>
    <w:rsid w:val="00610AC7"/>
    <w:rsid w:val="00610D8B"/>
    <w:rsid w:val="0061110E"/>
    <w:rsid w:val="00611669"/>
    <w:rsid w:val="00611770"/>
    <w:rsid w:val="006118F3"/>
    <w:rsid w:val="00611C9B"/>
    <w:rsid w:val="00612F01"/>
    <w:rsid w:val="006131CB"/>
    <w:rsid w:val="00613447"/>
    <w:rsid w:val="006138DE"/>
    <w:rsid w:val="006138F2"/>
    <w:rsid w:val="00613967"/>
    <w:rsid w:val="00613F67"/>
    <w:rsid w:val="00615308"/>
    <w:rsid w:val="00615B9D"/>
    <w:rsid w:val="006162E6"/>
    <w:rsid w:val="00616456"/>
    <w:rsid w:val="0061665D"/>
    <w:rsid w:val="006169AE"/>
    <w:rsid w:val="006174B2"/>
    <w:rsid w:val="00617543"/>
    <w:rsid w:val="006175DC"/>
    <w:rsid w:val="006202B1"/>
    <w:rsid w:val="006203F2"/>
    <w:rsid w:val="0062051F"/>
    <w:rsid w:val="006207C0"/>
    <w:rsid w:val="00620880"/>
    <w:rsid w:val="00620B27"/>
    <w:rsid w:val="00620C11"/>
    <w:rsid w:val="00620CA8"/>
    <w:rsid w:val="00621020"/>
    <w:rsid w:val="00621236"/>
    <w:rsid w:val="00621B24"/>
    <w:rsid w:val="00621BC1"/>
    <w:rsid w:val="0062275E"/>
    <w:rsid w:val="006229CC"/>
    <w:rsid w:val="00622DEE"/>
    <w:rsid w:val="00622F13"/>
    <w:rsid w:val="006231D4"/>
    <w:rsid w:val="006233D5"/>
    <w:rsid w:val="0062376C"/>
    <w:rsid w:val="00623F7E"/>
    <w:rsid w:val="00623FE1"/>
    <w:rsid w:val="00624246"/>
    <w:rsid w:val="00624C41"/>
    <w:rsid w:val="00624DB0"/>
    <w:rsid w:val="00624E55"/>
    <w:rsid w:val="00625395"/>
    <w:rsid w:val="006256BD"/>
    <w:rsid w:val="00625A2E"/>
    <w:rsid w:val="00625A65"/>
    <w:rsid w:val="0062652D"/>
    <w:rsid w:val="00626BED"/>
    <w:rsid w:val="006273F6"/>
    <w:rsid w:val="0062756F"/>
    <w:rsid w:val="00627728"/>
    <w:rsid w:val="0062783B"/>
    <w:rsid w:val="00627A78"/>
    <w:rsid w:val="006303A8"/>
    <w:rsid w:val="00630781"/>
    <w:rsid w:val="006309D0"/>
    <w:rsid w:val="00630D0E"/>
    <w:rsid w:val="0063143B"/>
    <w:rsid w:val="006316FE"/>
    <w:rsid w:val="00631E1F"/>
    <w:rsid w:val="00632259"/>
    <w:rsid w:val="006329B0"/>
    <w:rsid w:val="00632B53"/>
    <w:rsid w:val="00633C5F"/>
    <w:rsid w:val="00633C6D"/>
    <w:rsid w:val="006346D8"/>
    <w:rsid w:val="00634A97"/>
    <w:rsid w:val="006352F9"/>
    <w:rsid w:val="006353C8"/>
    <w:rsid w:val="00635893"/>
    <w:rsid w:val="0063679B"/>
    <w:rsid w:val="006367E3"/>
    <w:rsid w:val="00636B2C"/>
    <w:rsid w:val="00636D3C"/>
    <w:rsid w:val="00636DD7"/>
    <w:rsid w:val="006373CC"/>
    <w:rsid w:val="00637905"/>
    <w:rsid w:val="00637B43"/>
    <w:rsid w:val="00637B53"/>
    <w:rsid w:val="00637CEA"/>
    <w:rsid w:val="006411BB"/>
    <w:rsid w:val="006413D6"/>
    <w:rsid w:val="006417D6"/>
    <w:rsid w:val="00641ABE"/>
    <w:rsid w:val="006426E9"/>
    <w:rsid w:val="00642BDE"/>
    <w:rsid w:val="00642CBF"/>
    <w:rsid w:val="00642E78"/>
    <w:rsid w:val="006433CC"/>
    <w:rsid w:val="006433DC"/>
    <w:rsid w:val="0064343B"/>
    <w:rsid w:val="006435A1"/>
    <w:rsid w:val="00643A82"/>
    <w:rsid w:val="00643B09"/>
    <w:rsid w:val="00643D24"/>
    <w:rsid w:val="006442C7"/>
    <w:rsid w:val="00644801"/>
    <w:rsid w:val="00644E62"/>
    <w:rsid w:val="006456F8"/>
    <w:rsid w:val="00645C77"/>
    <w:rsid w:val="00645E0B"/>
    <w:rsid w:val="00645E4F"/>
    <w:rsid w:val="00645E6B"/>
    <w:rsid w:val="0064606A"/>
    <w:rsid w:val="006468A8"/>
    <w:rsid w:val="00646999"/>
    <w:rsid w:val="00646C5B"/>
    <w:rsid w:val="00646CDF"/>
    <w:rsid w:val="006479BE"/>
    <w:rsid w:val="0065014C"/>
    <w:rsid w:val="00650D68"/>
    <w:rsid w:val="00650FD4"/>
    <w:rsid w:val="00651407"/>
    <w:rsid w:val="00651816"/>
    <w:rsid w:val="00651BA3"/>
    <w:rsid w:val="006526BA"/>
    <w:rsid w:val="00652E39"/>
    <w:rsid w:val="00652F13"/>
    <w:rsid w:val="00653986"/>
    <w:rsid w:val="00653EF9"/>
    <w:rsid w:val="00653F0F"/>
    <w:rsid w:val="00654521"/>
    <w:rsid w:val="00654BA9"/>
    <w:rsid w:val="00654D44"/>
    <w:rsid w:val="00656C79"/>
    <w:rsid w:val="00656E45"/>
    <w:rsid w:val="0065722F"/>
    <w:rsid w:val="006574DE"/>
    <w:rsid w:val="0065759A"/>
    <w:rsid w:val="006576A1"/>
    <w:rsid w:val="00657A9B"/>
    <w:rsid w:val="00660E64"/>
    <w:rsid w:val="006611E1"/>
    <w:rsid w:val="0066120E"/>
    <w:rsid w:val="006615F4"/>
    <w:rsid w:val="0066174A"/>
    <w:rsid w:val="00661919"/>
    <w:rsid w:val="006620CF"/>
    <w:rsid w:val="006625A1"/>
    <w:rsid w:val="006629E3"/>
    <w:rsid w:val="00662B88"/>
    <w:rsid w:val="00663107"/>
    <w:rsid w:val="00663197"/>
    <w:rsid w:val="00663291"/>
    <w:rsid w:val="00663431"/>
    <w:rsid w:val="00663D14"/>
    <w:rsid w:val="0066413E"/>
    <w:rsid w:val="00664153"/>
    <w:rsid w:val="00664789"/>
    <w:rsid w:val="00664F70"/>
    <w:rsid w:val="006651B7"/>
    <w:rsid w:val="0066539B"/>
    <w:rsid w:val="006659E0"/>
    <w:rsid w:val="00665AA5"/>
    <w:rsid w:val="00666210"/>
    <w:rsid w:val="00666F1C"/>
    <w:rsid w:val="006670CD"/>
    <w:rsid w:val="0066726A"/>
    <w:rsid w:val="006675CF"/>
    <w:rsid w:val="00667606"/>
    <w:rsid w:val="00667783"/>
    <w:rsid w:val="006677DA"/>
    <w:rsid w:val="0066789D"/>
    <w:rsid w:val="006678B9"/>
    <w:rsid w:val="00667EB8"/>
    <w:rsid w:val="00667ED0"/>
    <w:rsid w:val="0067034C"/>
    <w:rsid w:val="0067036D"/>
    <w:rsid w:val="00670645"/>
    <w:rsid w:val="00670D8E"/>
    <w:rsid w:val="00670DC3"/>
    <w:rsid w:val="00671425"/>
    <w:rsid w:val="006719F6"/>
    <w:rsid w:val="006723A9"/>
    <w:rsid w:val="006724BF"/>
    <w:rsid w:val="006727AC"/>
    <w:rsid w:val="00672CF4"/>
    <w:rsid w:val="00673454"/>
    <w:rsid w:val="0067377A"/>
    <w:rsid w:val="00673F50"/>
    <w:rsid w:val="006743CD"/>
    <w:rsid w:val="006748E7"/>
    <w:rsid w:val="00674DDF"/>
    <w:rsid w:val="00674F07"/>
    <w:rsid w:val="00675087"/>
    <w:rsid w:val="006756DE"/>
    <w:rsid w:val="0067588F"/>
    <w:rsid w:val="00675AC2"/>
    <w:rsid w:val="00675D33"/>
    <w:rsid w:val="00675D4C"/>
    <w:rsid w:val="00675D97"/>
    <w:rsid w:val="00675F35"/>
    <w:rsid w:val="00676314"/>
    <w:rsid w:val="006763C7"/>
    <w:rsid w:val="006763E5"/>
    <w:rsid w:val="00676697"/>
    <w:rsid w:val="006769C5"/>
    <w:rsid w:val="00676C1B"/>
    <w:rsid w:val="00676E3E"/>
    <w:rsid w:val="006773AE"/>
    <w:rsid w:val="006774DD"/>
    <w:rsid w:val="00677A35"/>
    <w:rsid w:val="006805B6"/>
    <w:rsid w:val="006806DB"/>
    <w:rsid w:val="00680FFA"/>
    <w:rsid w:val="00682592"/>
    <w:rsid w:val="0068260D"/>
    <w:rsid w:val="006828CF"/>
    <w:rsid w:val="006828FD"/>
    <w:rsid w:val="00682CEE"/>
    <w:rsid w:val="0068336D"/>
    <w:rsid w:val="00683E8D"/>
    <w:rsid w:val="00684278"/>
    <w:rsid w:val="00684325"/>
    <w:rsid w:val="00684445"/>
    <w:rsid w:val="00684A49"/>
    <w:rsid w:val="006852D5"/>
    <w:rsid w:val="00685A4C"/>
    <w:rsid w:val="00685A66"/>
    <w:rsid w:val="00685CE0"/>
    <w:rsid w:val="00686018"/>
    <w:rsid w:val="00686291"/>
    <w:rsid w:val="0068697F"/>
    <w:rsid w:val="00687418"/>
    <w:rsid w:val="00687923"/>
    <w:rsid w:val="00687CA7"/>
    <w:rsid w:val="00687D8F"/>
    <w:rsid w:val="006901B1"/>
    <w:rsid w:val="00690594"/>
    <w:rsid w:val="0069075E"/>
    <w:rsid w:val="006911F9"/>
    <w:rsid w:val="006914C6"/>
    <w:rsid w:val="006914DF"/>
    <w:rsid w:val="00691B77"/>
    <w:rsid w:val="00691D2A"/>
    <w:rsid w:val="00693A63"/>
    <w:rsid w:val="00693B4B"/>
    <w:rsid w:val="006944A3"/>
    <w:rsid w:val="00694B05"/>
    <w:rsid w:val="00694B5D"/>
    <w:rsid w:val="00694CD3"/>
    <w:rsid w:val="006955E1"/>
    <w:rsid w:val="00695D6D"/>
    <w:rsid w:val="00695D96"/>
    <w:rsid w:val="00696310"/>
    <w:rsid w:val="006965F7"/>
    <w:rsid w:val="00696666"/>
    <w:rsid w:val="0069690D"/>
    <w:rsid w:val="00696935"/>
    <w:rsid w:val="006969B0"/>
    <w:rsid w:val="00696B08"/>
    <w:rsid w:val="006973E4"/>
    <w:rsid w:val="00697B12"/>
    <w:rsid w:val="00697CBB"/>
    <w:rsid w:val="00697E6D"/>
    <w:rsid w:val="006A02CE"/>
    <w:rsid w:val="006A061C"/>
    <w:rsid w:val="006A0CAF"/>
    <w:rsid w:val="006A0CBD"/>
    <w:rsid w:val="006A14F9"/>
    <w:rsid w:val="006A1712"/>
    <w:rsid w:val="006A19FC"/>
    <w:rsid w:val="006A1E55"/>
    <w:rsid w:val="006A1F71"/>
    <w:rsid w:val="006A203C"/>
    <w:rsid w:val="006A24FB"/>
    <w:rsid w:val="006A296E"/>
    <w:rsid w:val="006A2B97"/>
    <w:rsid w:val="006A3355"/>
    <w:rsid w:val="006A3AE3"/>
    <w:rsid w:val="006A3D53"/>
    <w:rsid w:val="006A402E"/>
    <w:rsid w:val="006A42E2"/>
    <w:rsid w:val="006A4B56"/>
    <w:rsid w:val="006A4BAD"/>
    <w:rsid w:val="006A5BAE"/>
    <w:rsid w:val="006A5D30"/>
    <w:rsid w:val="006A5F24"/>
    <w:rsid w:val="006A61DA"/>
    <w:rsid w:val="006A6466"/>
    <w:rsid w:val="006A649D"/>
    <w:rsid w:val="006A673B"/>
    <w:rsid w:val="006A673E"/>
    <w:rsid w:val="006A6CFE"/>
    <w:rsid w:val="006A6DCE"/>
    <w:rsid w:val="006A7681"/>
    <w:rsid w:val="006B00EE"/>
    <w:rsid w:val="006B051D"/>
    <w:rsid w:val="006B07E6"/>
    <w:rsid w:val="006B0A23"/>
    <w:rsid w:val="006B0BC3"/>
    <w:rsid w:val="006B0BE9"/>
    <w:rsid w:val="006B0FA8"/>
    <w:rsid w:val="006B116E"/>
    <w:rsid w:val="006B1749"/>
    <w:rsid w:val="006B187F"/>
    <w:rsid w:val="006B1C4A"/>
    <w:rsid w:val="006B2314"/>
    <w:rsid w:val="006B24A2"/>
    <w:rsid w:val="006B24B0"/>
    <w:rsid w:val="006B28DE"/>
    <w:rsid w:val="006B2947"/>
    <w:rsid w:val="006B2AC0"/>
    <w:rsid w:val="006B2AD2"/>
    <w:rsid w:val="006B2EFC"/>
    <w:rsid w:val="006B30AE"/>
    <w:rsid w:val="006B33C6"/>
    <w:rsid w:val="006B3428"/>
    <w:rsid w:val="006B34F3"/>
    <w:rsid w:val="006B3B7E"/>
    <w:rsid w:val="006B3CCA"/>
    <w:rsid w:val="006B3DF9"/>
    <w:rsid w:val="006B4042"/>
    <w:rsid w:val="006B44EC"/>
    <w:rsid w:val="006B4C2D"/>
    <w:rsid w:val="006B5C59"/>
    <w:rsid w:val="006B634B"/>
    <w:rsid w:val="006B6415"/>
    <w:rsid w:val="006B6755"/>
    <w:rsid w:val="006B7138"/>
    <w:rsid w:val="006B7312"/>
    <w:rsid w:val="006B7328"/>
    <w:rsid w:val="006B7472"/>
    <w:rsid w:val="006B7A08"/>
    <w:rsid w:val="006B7EBD"/>
    <w:rsid w:val="006C0412"/>
    <w:rsid w:val="006C0B19"/>
    <w:rsid w:val="006C0BCA"/>
    <w:rsid w:val="006C0FE7"/>
    <w:rsid w:val="006C11F4"/>
    <w:rsid w:val="006C1998"/>
    <w:rsid w:val="006C1A02"/>
    <w:rsid w:val="006C1CB0"/>
    <w:rsid w:val="006C1E66"/>
    <w:rsid w:val="006C1F3F"/>
    <w:rsid w:val="006C1FCA"/>
    <w:rsid w:val="006C2376"/>
    <w:rsid w:val="006C2A93"/>
    <w:rsid w:val="006C2C4C"/>
    <w:rsid w:val="006C2D24"/>
    <w:rsid w:val="006C2F7D"/>
    <w:rsid w:val="006C3216"/>
    <w:rsid w:val="006C3354"/>
    <w:rsid w:val="006C352F"/>
    <w:rsid w:val="006C3BA2"/>
    <w:rsid w:val="006C3BE6"/>
    <w:rsid w:val="006C3E9E"/>
    <w:rsid w:val="006C3F5C"/>
    <w:rsid w:val="006C4364"/>
    <w:rsid w:val="006C48E5"/>
    <w:rsid w:val="006C4D04"/>
    <w:rsid w:val="006C50E5"/>
    <w:rsid w:val="006C562A"/>
    <w:rsid w:val="006C5B04"/>
    <w:rsid w:val="006C5B63"/>
    <w:rsid w:val="006C609A"/>
    <w:rsid w:val="006C6497"/>
    <w:rsid w:val="006C6704"/>
    <w:rsid w:val="006C688B"/>
    <w:rsid w:val="006C699F"/>
    <w:rsid w:val="006C6D30"/>
    <w:rsid w:val="006C6E51"/>
    <w:rsid w:val="006C70D0"/>
    <w:rsid w:val="006C71C7"/>
    <w:rsid w:val="006C725B"/>
    <w:rsid w:val="006C768B"/>
    <w:rsid w:val="006C7CEC"/>
    <w:rsid w:val="006D0016"/>
    <w:rsid w:val="006D0312"/>
    <w:rsid w:val="006D1323"/>
    <w:rsid w:val="006D16B4"/>
    <w:rsid w:val="006D2350"/>
    <w:rsid w:val="006D235C"/>
    <w:rsid w:val="006D236F"/>
    <w:rsid w:val="006D26AE"/>
    <w:rsid w:val="006D27D8"/>
    <w:rsid w:val="006D2B2F"/>
    <w:rsid w:val="006D329D"/>
    <w:rsid w:val="006D348D"/>
    <w:rsid w:val="006D3796"/>
    <w:rsid w:val="006D415E"/>
    <w:rsid w:val="006D42BB"/>
    <w:rsid w:val="006D42C2"/>
    <w:rsid w:val="006D4597"/>
    <w:rsid w:val="006D4BCC"/>
    <w:rsid w:val="006D506C"/>
    <w:rsid w:val="006D528A"/>
    <w:rsid w:val="006D550F"/>
    <w:rsid w:val="006D5C43"/>
    <w:rsid w:val="006D6022"/>
    <w:rsid w:val="006D6F93"/>
    <w:rsid w:val="006D7278"/>
    <w:rsid w:val="006D7D1B"/>
    <w:rsid w:val="006D7D49"/>
    <w:rsid w:val="006D7E9E"/>
    <w:rsid w:val="006D7FEB"/>
    <w:rsid w:val="006E0BCA"/>
    <w:rsid w:val="006E0D06"/>
    <w:rsid w:val="006E0FE9"/>
    <w:rsid w:val="006E11B0"/>
    <w:rsid w:val="006E1BF1"/>
    <w:rsid w:val="006E1CB6"/>
    <w:rsid w:val="006E2508"/>
    <w:rsid w:val="006E2788"/>
    <w:rsid w:val="006E28B5"/>
    <w:rsid w:val="006E291C"/>
    <w:rsid w:val="006E29C4"/>
    <w:rsid w:val="006E2A66"/>
    <w:rsid w:val="006E2B6A"/>
    <w:rsid w:val="006E36AC"/>
    <w:rsid w:val="006E3ABB"/>
    <w:rsid w:val="006E3B11"/>
    <w:rsid w:val="006E3B84"/>
    <w:rsid w:val="006E3BA4"/>
    <w:rsid w:val="006E3D47"/>
    <w:rsid w:val="006E3DAA"/>
    <w:rsid w:val="006E4480"/>
    <w:rsid w:val="006E48C1"/>
    <w:rsid w:val="006E4B5F"/>
    <w:rsid w:val="006E579F"/>
    <w:rsid w:val="006E5A9D"/>
    <w:rsid w:val="006E5C57"/>
    <w:rsid w:val="006E5EBE"/>
    <w:rsid w:val="006E6B91"/>
    <w:rsid w:val="006E727F"/>
    <w:rsid w:val="006E7F67"/>
    <w:rsid w:val="006F0150"/>
    <w:rsid w:val="006F05E4"/>
    <w:rsid w:val="006F1329"/>
    <w:rsid w:val="006F137F"/>
    <w:rsid w:val="006F2045"/>
    <w:rsid w:val="006F21B0"/>
    <w:rsid w:val="006F2CE7"/>
    <w:rsid w:val="006F374C"/>
    <w:rsid w:val="006F3D36"/>
    <w:rsid w:val="006F41B8"/>
    <w:rsid w:val="006F4921"/>
    <w:rsid w:val="006F4959"/>
    <w:rsid w:val="006F4F13"/>
    <w:rsid w:val="006F5454"/>
    <w:rsid w:val="006F5578"/>
    <w:rsid w:val="006F5647"/>
    <w:rsid w:val="006F5B7D"/>
    <w:rsid w:val="006F60DD"/>
    <w:rsid w:val="006F644F"/>
    <w:rsid w:val="006F6F7F"/>
    <w:rsid w:val="006F6FF5"/>
    <w:rsid w:val="006F7EC9"/>
    <w:rsid w:val="0070032C"/>
    <w:rsid w:val="00700460"/>
    <w:rsid w:val="007012BC"/>
    <w:rsid w:val="00701567"/>
    <w:rsid w:val="0070187F"/>
    <w:rsid w:val="00701932"/>
    <w:rsid w:val="00701F54"/>
    <w:rsid w:val="007023A9"/>
    <w:rsid w:val="00702E47"/>
    <w:rsid w:val="007038C9"/>
    <w:rsid w:val="007048D1"/>
    <w:rsid w:val="00704C5F"/>
    <w:rsid w:val="00704E9F"/>
    <w:rsid w:val="00705250"/>
    <w:rsid w:val="00705425"/>
    <w:rsid w:val="007064C5"/>
    <w:rsid w:val="007069F6"/>
    <w:rsid w:val="00707422"/>
    <w:rsid w:val="00707911"/>
    <w:rsid w:val="00707CD9"/>
    <w:rsid w:val="0071051E"/>
    <w:rsid w:val="00710EC3"/>
    <w:rsid w:val="00710FB1"/>
    <w:rsid w:val="007111F4"/>
    <w:rsid w:val="00711303"/>
    <w:rsid w:val="00711359"/>
    <w:rsid w:val="00711458"/>
    <w:rsid w:val="007119B7"/>
    <w:rsid w:val="0071294E"/>
    <w:rsid w:val="00712D60"/>
    <w:rsid w:val="00712D73"/>
    <w:rsid w:val="00712ED9"/>
    <w:rsid w:val="00712FB4"/>
    <w:rsid w:val="00713464"/>
    <w:rsid w:val="007137C8"/>
    <w:rsid w:val="00714032"/>
    <w:rsid w:val="007144B3"/>
    <w:rsid w:val="00714572"/>
    <w:rsid w:val="00715122"/>
    <w:rsid w:val="007155AA"/>
    <w:rsid w:val="00715EE0"/>
    <w:rsid w:val="00715F46"/>
    <w:rsid w:val="007162B9"/>
    <w:rsid w:val="007170F1"/>
    <w:rsid w:val="007171F4"/>
    <w:rsid w:val="00717286"/>
    <w:rsid w:val="0071789C"/>
    <w:rsid w:val="00717C1F"/>
    <w:rsid w:val="0072055B"/>
    <w:rsid w:val="0072058A"/>
    <w:rsid w:val="00720602"/>
    <w:rsid w:val="007210F6"/>
    <w:rsid w:val="00721EE0"/>
    <w:rsid w:val="00722012"/>
    <w:rsid w:val="0072267E"/>
    <w:rsid w:val="00722705"/>
    <w:rsid w:val="00722C1B"/>
    <w:rsid w:val="00722CC9"/>
    <w:rsid w:val="00722CCB"/>
    <w:rsid w:val="00723257"/>
    <w:rsid w:val="007241EB"/>
    <w:rsid w:val="007246E9"/>
    <w:rsid w:val="007249C8"/>
    <w:rsid w:val="00724CE4"/>
    <w:rsid w:val="00724F15"/>
    <w:rsid w:val="00725371"/>
    <w:rsid w:val="0072557D"/>
    <w:rsid w:val="00725C7E"/>
    <w:rsid w:val="00725CA3"/>
    <w:rsid w:val="00725E86"/>
    <w:rsid w:val="0072600E"/>
    <w:rsid w:val="00726134"/>
    <w:rsid w:val="0072635D"/>
    <w:rsid w:val="007263AE"/>
    <w:rsid w:val="007267EF"/>
    <w:rsid w:val="00727437"/>
    <w:rsid w:val="00727B28"/>
    <w:rsid w:val="0073032A"/>
    <w:rsid w:val="0073037F"/>
    <w:rsid w:val="0073053E"/>
    <w:rsid w:val="007308B4"/>
    <w:rsid w:val="00730CF6"/>
    <w:rsid w:val="00730F8D"/>
    <w:rsid w:val="0073129F"/>
    <w:rsid w:val="00731B75"/>
    <w:rsid w:val="00732310"/>
    <w:rsid w:val="007324CF"/>
    <w:rsid w:val="0073275F"/>
    <w:rsid w:val="007330B0"/>
    <w:rsid w:val="0073358D"/>
    <w:rsid w:val="0073360A"/>
    <w:rsid w:val="00733639"/>
    <w:rsid w:val="00733A0A"/>
    <w:rsid w:val="00734D59"/>
    <w:rsid w:val="00734E61"/>
    <w:rsid w:val="00734EA5"/>
    <w:rsid w:val="00734EA7"/>
    <w:rsid w:val="0073506E"/>
    <w:rsid w:val="00735C91"/>
    <w:rsid w:val="00735D07"/>
    <w:rsid w:val="007368B8"/>
    <w:rsid w:val="00736A04"/>
    <w:rsid w:val="00736B92"/>
    <w:rsid w:val="00736D64"/>
    <w:rsid w:val="00737128"/>
    <w:rsid w:val="00737329"/>
    <w:rsid w:val="00737660"/>
    <w:rsid w:val="00737DE7"/>
    <w:rsid w:val="00740A8A"/>
    <w:rsid w:val="007419E2"/>
    <w:rsid w:val="00742461"/>
    <w:rsid w:val="00742639"/>
    <w:rsid w:val="0074297E"/>
    <w:rsid w:val="00742A1F"/>
    <w:rsid w:val="00742E48"/>
    <w:rsid w:val="0074398A"/>
    <w:rsid w:val="00744163"/>
    <w:rsid w:val="00744E36"/>
    <w:rsid w:val="007450E8"/>
    <w:rsid w:val="00745404"/>
    <w:rsid w:val="00745A2F"/>
    <w:rsid w:val="00745BFF"/>
    <w:rsid w:val="00745CFE"/>
    <w:rsid w:val="00745EAF"/>
    <w:rsid w:val="00746620"/>
    <w:rsid w:val="0074673C"/>
    <w:rsid w:val="00746887"/>
    <w:rsid w:val="00746922"/>
    <w:rsid w:val="007469E3"/>
    <w:rsid w:val="00746A5E"/>
    <w:rsid w:val="00746BEC"/>
    <w:rsid w:val="00746C4D"/>
    <w:rsid w:val="00746E8B"/>
    <w:rsid w:val="007471DA"/>
    <w:rsid w:val="00747299"/>
    <w:rsid w:val="007473EB"/>
    <w:rsid w:val="00747511"/>
    <w:rsid w:val="007478C3"/>
    <w:rsid w:val="00747AB8"/>
    <w:rsid w:val="00750041"/>
    <w:rsid w:val="0075006C"/>
    <w:rsid w:val="00750491"/>
    <w:rsid w:val="00750674"/>
    <w:rsid w:val="00750729"/>
    <w:rsid w:val="00750A5E"/>
    <w:rsid w:val="00750BAC"/>
    <w:rsid w:val="00750F12"/>
    <w:rsid w:val="00751528"/>
    <w:rsid w:val="007518E2"/>
    <w:rsid w:val="00751BF3"/>
    <w:rsid w:val="00751C4B"/>
    <w:rsid w:val="00751DE5"/>
    <w:rsid w:val="007521A2"/>
    <w:rsid w:val="0075230E"/>
    <w:rsid w:val="007527CE"/>
    <w:rsid w:val="00752889"/>
    <w:rsid w:val="007528BA"/>
    <w:rsid w:val="00752C26"/>
    <w:rsid w:val="00753A47"/>
    <w:rsid w:val="00753EE6"/>
    <w:rsid w:val="0075462B"/>
    <w:rsid w:val="00754852"/>
    <w:rsid w:val="0075488E"/>
    <w:rsid w:val="00754908"/>
    <w:rsid w:val="007550E2"/>
    <w:rsid w:val="007551BA"/>
    <w:rsid w:val="007557F7"/>
    <w:rsid w:val="007558A6"/>
    <w:rsid w:val="00755FAC"/>
    <w:rsid w:val="00756BAA"/>
    <w:rsid w:val="00756D8A"/>
    <w:rsid w:val="00756DBF"/>
    <w:rsid w:val="007576C5"/>
    <w:rsid w:val="0075798B"/>
    <w:rsid w:val="00757D8D"/>
    <w:rsid w:val="00757DB5"/>
    <w:rsid w:val="00760178"/>
    <w:rsid w:val="0076017F"/>
    <w:rsid w:val="007601FB"/>
    <w:rsid w:val="00760329"/>
    <w:rsid w:val="007609E5"/>
    <w:rsid w:val="00760B64"/>
    <w:rsid w:val="00760B87"/>
    <w:rsid w:val="00760D9A"/>
    <w:rsid w:val="00760E16"/>
    <w:rsid w:val="00761309"/>
    <w:rsid w:val="00761E20"/>
    <w:rsid w:val="0076248D"/>
    <w:rsid w:val="00762507"/>
    <w:rsid w:val="0076254E"/>
    <w:rsid w:val="00762B9B"/>
    <w:rsid w:val="007635EC"/>
    <w:rsid w:val="007636F2"/>
    <w:rsid w:val="00763CAC"/>
    <w:rsid w:val="00763E0A"/>
    <w:rsid w:val="0076402D"/>
    <w:rsid w:val="00764255"/>
    <w:rsid w:val="00764475"/>
    <w:rsid w:val="00764683"/>
    <w:rsid w:val="007651D5"/>
    <w:rsid w:val="00765262"/>
    <w:rsid w:val="00765474"/>
    <w:rsid w:val="00765705"/>
    <w:rsid w:val="007657DE"/>
    <w:rsid w:val="007658E3"/>
    <w:rsid w:val="00765A42"/>
    <w:rsid w:val="00765CB8"/>
    <w:rsid w:val="007669C3"/>
    <w:rsid w:val="007673EA"/>
    <w:rsid w:val="00767596"/>
    <w:rsid w:val="0076793A"/>
    <w:rsid w:val="00767AEB"/>
    <w:rsid w:val="0077036C"/>
    <w:rsid w:val="007704E9"/>
    <w:rsid w:val="0077081C"/>
    <w:rsid w:val="0077093B"/>
    <w:rsid w:val="00770BB1"/>
    <w:rsid w:val="00771036"/>
    <w:rsid w:val="007713B6"/>
    <w:rsid w:val="00771B61"/>
    <w:rsid w:val="00771C0D"/>
    <w:rsid w:val="00771D63"/>
    <w:rsid w:val="00772214"/>
    <w:rsid w:val="007728F3"/>
    <w:rsid w:val="00772AED"/>
    <w:rsid w:val="00773106"/>
    <w:rsid w:val="00773C14"/>
    <w:rsid w:val="00773C70"/>
    <w:rsid w:val="00773CBF"/>
    <w:rsid w:val="00773F12"/>
    <w:rsid w:val="00774029"/>
    <w:rsid w:val="007745A4"/>
    <w:rsid w:val="00774A54"/>
    <w:rsid w:val="00774D11"/>
    <w:rsid w:val="00774EC1"/>
    <w:rsid w:val="00775375"/>
    <w:rsid w:val="00775520"/>
    <w:rsid w:val="00775C91"/>
    <w:rsid w:val="00776124"/>
    <w:rsid w:val="007765FF"/>
    <w:rsid w:val="00776A6A"/>
    <w:rsid w:val="00776B5B"/>
    <w:rsid w:val="00776D63"/>
    <w:rsid w:val="0077748C"/>
    <w:rsid w:val="00777F61"/>
    <w:rsid w:val="00780D72"/>
    <w:rsid w:val="00780F1E"/>
    <w:rsid w:val="007811AC"/>
    <w:rsid w:val="0078133C"/>
    <w:rsid w:val="007815A9"/>
    <w:rsid w:val="007818BB"/>
    <w:rsid w:val="00781B26"/>
    <w:rsid w:val="00781BEE"/>
    <w:rsid w:val="00781E72"/>
    <w:rsid w:val="0078264B"/>
    <w:rsid w:val="00782D84"/>
    <w:rsid w:val="00782DFC"/>
    <w:rsid w:val="00783233"/>
    <w:rsid w:val="00783398"/>
    <w:rsid w:val="00783AAD"/>
    <w:rsid w:val="007851D9"/>
    <w:rsid w:val="00786BB1"/>
    <w:rsid w:val="007871D2"/>
    <w:rsid w:val="00787A37"/>
    <w:rsid w:val="00790A82"/>
    <w:rsid w:val="00791336"/>
    <w:rsid w:val="00791639"/>
    <w:rsid w:val="0079167B"/>
    <w:rsid w:val="00791714"/>
    <w:rsid w:val="0079178B"/>
    <w:rsid w:val="007919AE"/>
    <w:rsid w:val="00791FD9"/>
    <w:rsid w:val="0079238A"/>
    <w:rsid w:val="007926F4"/>
    <w:rsid w:val="00792A43"/>
    <w:rsid w:val="00792A51"/>
    <w:rsid w:val="00792C6F"/>
    <w:rsid w:val="00792CBE"/>
    <w:rsid w:val="00792DD4"/>
    <w:rsid w:val="007934F2"/>
    <w:rsid w:val="0079380D"/>
    <w:rsid w:val="007942F8"/>
    <w:rsid w:val="007945BE"/>
    <w:rsid w:val="0079509B"/>
    <w:rsid w:val="007951F5"/>
    <w:rsid w:val="007955D8"/>
    <w:rsid w:val="00795A4A"/>
    <w:rsid w:val="00795D2D"/>
    <w:rsid w:val="0079613F"/>
    <w:rsid w:val="0079655F"/>
    <w:rsid w:val="00796AF0"/>
    <w:rsid w:val="00796E88"/>
    <w:rsid w:val="007975C6"/>
    <w:rsid w:val="00797766"/>
    <w:rsid w:val="00797B81"/>
    <w:rsid w:val="00797D90"/>
    <w:rsid w:val="007A1437"/>
    <w:rsid w:val="007A173D"/>
    <w:rsid w:val="007A1B99"/>
    <w:rsid w:val="007A1C68"/>
    <w:rsid w:val="007A1EE7"/>
    <w:rsid w:val="007A1F1E"/>
    <w:rsid w:val="007A2936"/>
    <w:rsid w:val="007A351A"/>
    <w:rsid w:val="007A3A4D"/>
    <w:rsid w:val="007A3D6E"/>
    <w:rsid w:val="007A4097"/>
    <w:rsid w:val="007A4A42"/>
    <w:rsid w:val="007A4D7D"/>
    <w:rsid w:val="007A50BF"/>
    <w:rsid w:val="007A530B"/>
    <w:rsid w:val="007A5479"/>
    <w:rsid w:val="007A5641"/>
    <w:rsid w:val="007A58B7"/>
    <w:rsid w:val="007A5C8A"/>
    <w:rsid w:val="007A6BA9"/>
    <w:rsid w:val="007A6D87"/>
    <w:rsid w:val="007A71B5"/>
    <w:rsid w:val="007A7EAF"/>
    <w:rsid w:val="007A7F05"/>
    <w:rsid w:val="007B0228"/>
    <w:rsid w:val="007B0676"/>
    <w:rsid w:val="007B0875"/>
    <w:rsid w:val="007B0A7C"/>
    <w:rsid w:val="007B0BCB"/>
    <w:rsid w:val="007B0C85"/>
    <w:rsid w:val="007B0C9B"/>
    <w:rsid w:val="007B0ECD"/>
    <w:rsid w:val="007B1010"/>
    <w:rsid w:val="007B1199"/>
    <w:rsid w:val="007B1B63"/>
    <w:rsid w:val="007B1D74"/>
    <w:rsid w:val="007B1EAC"/>
    <w:rsid w:val="007B1FB9"/>
    <w:rsid w:val="007B2274"/>
    <w:rsid w:val="007B2278"/>
    <w:rsid w:val="007B2292"/>
    <w:rsid w:val="007B2586"/>
    <w:rsid w:val="007B25BB"/>
    <w:rsid w:val="007B26CB"/>
    <w:rsid w:val="007B276E"/>
    <w:rsid w:val="007B2CA4"/>
    <w:rsid w:val="007B30E7"/>
    <w:rsid w:val="007B3196"/>
    <w:rsid w:val="007B352A"/>
    <w:rsid w:val="007B3CE0"/>
    <w:rsid w:val="007B3D61"/>
    <w:rsid w:val="007B3DCC"/>
    <w:rsid w:val="007B41F0"/>
    <w:rsid w:val="007B4385"/>
    <w:rsid w:val="007B44F3"/>
    <w:rsid w:val="007B484C"/>
    <w:rsid w:val="007B49B0"/>
    <w:rsid w:val="007B4CB1"/>
    <w:rsid w:val="007B4D61"/>
    <w:rsid w:val="007B54AA"/>
    <w:rsid w:val="007B5574"/>
    <w:rsid w:val="007B55D4"/>
    <w:rsid w:val="007B58E3"/>
    <w:rsid w:val="007B5E6B"/>
    <w:rsid w:val="007B5EAA"/>
    <w:rsid w:val="007B5EE6"/>
    <w:rsid w:val="007B61A3"/>
    <w:rsid w:val="007B649E"/>
    <w:rsid w:val="007B65AC"/>
    <w:rsid w:val="007B67A7"/>
    <w:rsid w:val="007B696F"/>
    <w:rsid w:val="007B6CFA"/>
    <w:rsid w:val="007B6D57"/>
    <w:rsid w:val="007B6F10"/>
    <w:rsid w:val="007B7106"/>
    <w:rsid w:val="007B71B2"/>
    <w:rsid w:val="007B797E"/>
    <w:rsid w:val="007C0745"/>
    <w:rsid w:val="007C1874"/>
    <w:rsid w:val="007C18E5"/>
    <w:rsid w:val="007C2360"/>
    <w:rsid w:val="007C2552"/>
    <w:rsid w:val="007C2829"/>
    <w:rsid w:val="007C2E99"/>
    <w:rsid w:val="007C3154"/>
    <w:rsid w:val="007C31E3"/>
    <w:rsid w:val="007C33CC"/>
    <w:rsid w:val="007C36B9"/>
    <w:rsid w:val="007C36E3"/>
    <w:rsid w:val="007C3A50"/>
    <w:rsid w:val="007C3A68"/>
    <w:rsid w:val="007C438A"/>
    <w:rsid w:val="007C4462"/>
    <w:rsid w:val="007C47C7"/>
    <w:rsid w:val="007C4A03"/>
    <w:rsid w:val="007C4E08"/>
    <w:rsid w:val="007C4E31"/>
    <w:rsid w:val="007C4FE9"/>
    <w:rsid w:val="007C5279"/>
    <w:rsid w:val="007C54E4"/>
    <w:rsid w:val="007C5F73"/>
    <w:rsid w:val="007C6483"/>
    <w:rsid w:val="007C6517"/>
    <w:rsid w:val="007C68FB"/>
    <w:rsid w:val="007C769F"/>
    <w:rsid w:val="007C7ADE"/>
    <w:rsid w:val="007D0237"/>
    <w:rsid w:val="007D0AB5"/>
    <w:rsid w:val="007D0F22"/>
    <w:rsid w:val="007D12FE"/>
    <w:rsid w:val="007D147E"/>
    <w:rsid w:val="007D14BD"/>
    <w:rsid w:val="007D1AEE"/>
    <w:rsid w:val="007D1D99"/>
    <w:rsid w:val="007D1E99"/>
    <w:rsid w:val="007D1F46"/>
    <w:rsid w:val="007D2667"/>
    <w:rsid w:val="007D297C"/>
    <w:rsid w:val="007D3561"/>
    <w:rsid w:val="007D36F0"/>
    <w:rsid w:val="007D3858"/>
    <w:rsid w:val="007D38CA"/>
    <w:rsid w:val="007D39E3"/>
    <w:rsid w:val="007D3A1D"/>
    <w:rsid w:val="007D3EF8"/>
    <w:rsid w:val="007D3FAD"/>
    <w:rsid w:val="007D4393"/>
    <w:rsid w:val="007D450E"/>
    <w:rsid w:val="007D47A2"/>
    <w:rsid w:val="007D47D0"/>
    <w:rsid w:val="007D4B1D"/>
    <w:rsid w:val="007D4E42"/>
    <w:rsid w:val="007D4E62"/>
    <w:rsid w:val="007D511D"/>
    <w:rsid w:val="007D5666"/>
    <w:rsid w:val="007D5A9F"/>
    <w:rsid w:val="007D629E"/>
    <w:rsid w:val="007D63D0"/>
    <w:rsid w:val="007D6447"/>
    <w:rsid w:val="007D6509"/>
    <w:rsid w:val="007D656A"/>
    <w:rsid w:val="007D681F"/>
    <w:rsid w:val="007D6D0C"/>
    <w:rsid w:val="007D6EE5"/>
    <w:rsid w:val="007D7641"/>
    <w:rsid w:val="007D793D"/>
    <w:rsid w:val="007D7A10"/>
    <w:rsid w:val="007D7C08"/>
    <w:rsid w:val="007D7D96"/>
    <w:rsid w:val="007D7E0E"/>
    <w:rsid w:val="007E0360"/>
    <w:rsid w:val="007E0714"/>
    <w:rsid w:val="007E0C3B"/>
    <w:rsid w:val="007E0C42"/>
    <w:rsid w:val="007E1166"/>
    <w:rsid w:val="007E1190"/>
    <w:rsid w:val="007E12F9"/>
    <w:rsid w:val="007E2709"/>
    <w:rsid w:val="007E2934"/>
    <w:rsid w:val="007E2D9B"/>
    <w:rsid w:val="007E2F67"/>
    <w:rsid w:val="007E32D0"/>
    <w:rsid w:val="007E394A"/>
    <w:rsid w:val="007E40C6"/>
    <w:rsid w:val="007E4123"/>
    <w:rsid w:val="007E4855"/>
    <w:rsid w:val="007E4C57"/>
    <w:rsid w:val="007E572A"/>
    <w:rsid w:val="007E59F9"/>
    <w:rsid w:val="007E6670"/>
    <w:rsid w:val="007E6980"/>
    <w:rsid w:val="007E7E72"/>
    <w:rsid w:val="007F00E8"/>
    <w:rsid w:val="007F0F55"/>
    <w:rsid w:val="007F14CD"/>
    <w:rsid w:val="007F1664"/>
    <w:rsid w:val="007F1693"/>
    <w:rsid w:val="007F2D13"/>
    <w:rsid w:val="007F2EFC"/>
    <w:rsid w:val="007F3812"/>
    <w:rsid w:val="007F3AE2"/>
    <w:rsid w:val="007F4388"/>
    <w:rsid w:val="007F458B"/>
    <w:rsid w:val="007F4768"/>
    <w:rsid w:val="007F4893"/>
    <w:rsid w:val="007F4983"/>
    <w:rsid w:val="007F5190"/>
    <w:rsid w:val="007F55B0"/>
    <w:rsid w:val="007F55B5"/>
    <w:rsid w:val="007F55D3"/>
    <w:rsid w:val="007F5829"/>
    <w:rsid w:val="007F5A32"/>
    <w:rsid w:val="007F5BF2"/>
    <w:rsid w:val="007F61E3"/>
    <w:rsid w:val="007F653A"/>
    <w:rsid w:val="007F67A6"/>
    <w:rsid w:val="007F6E25"/>
    <w:rsid w:val="007F6EF3"/>
    <w:rsid w:val="007F7436"/>
    <w:rsid w:val="007F7B99"/>
    <w:rsid w:val="007F7C8E"/>
    <w:rsid w:val="007F7F03"/>
    <w:rsid w:val="00800152"/>
    <w:rsid w:val="008004DF"/>
    <w:rsid w:val="008005BB"/>
    <w:rsid w:val="008005E6"/>
    <w:rsid w:val="00800A6A"/>
    <w:rsid w:val="0080161E"/>
    <w:rsid w:val="00801DDE"/>
    <w:rsid w:val="00801E92"/>
    <w:rsid w:val="00802DA4"/>
    <w:rsid w:val="00802F3C"/>
    <w:rsid w:val="00802F93"/>
    <w:rsid w:val="008034AB"/>
    <w:rsid w:val="008035FB"/>
    <w:rsid w:val="00803B40"/>
    <w:rsid w:val="00803F33"/>
    <w:rsid w:val="008047C3"/>
    <w:rsid w:val="00805195"/>
    <w:rsid w:val="008051AD"/>
    <w:rsid w:val="008056EA"/>
    <w:rsid w:val="00805B2D"/>
    <w:rsid w:val="00805B50"/>
    <w:rsid w:val="00806001"/>
    <w:rsid w:val="00806106"/>
    <w:rsid w:val="00806875"/>
    <w:rsid w:val="008068A1"/>
    <w:rsid w:val="00806B7C"/>
    <w:rsid w:val="00806E95"/>
    <w:rsid w:val="00807006"/>
    <w:rsid w:val="00807680"/>
    <w:rsid w:val="00807C4D"/>
    <w:rsid w:val="00810185"/>
    <w:rsid w:val="008104E7"/>
    <w:rsid w:val="00811F9E"/>
    <w:rsid w:val="008126C2"/>
    <w:rsid w:val="00812E7B"/>
    <w:rsid w:val="0081338B"/>
    <w:rsid w:val="0081349A"/>
    <w:rsid w:val="008138F3"/>
    <w:rsid w:val="00814286"/>
    <w:rsid w:val="0081552C"/>
    <w:rsid w:val="00815673"/>
    <w:rsid w:val="00815E6D"/>
    <w:rsid w:val="00815FDF"/>
    <w:rsid w:val="00816014"/>
    <w:rsid w:val="00816073"/>
    <w:rsid w:val="00816131"/>
    <w:rsid w:val="00816D57"/>
    <w:rsid w:val="00816EB8"/>
    <w:rsid w:val="00816FA1"/>
    <w:rsid w:val="0081767F"/>
    <w:rsid w:val="00817D3C"/>
    <w:rsid w:val="00820243"/>
    <w:rsid w:val="008206AE"/>
    <w:rsid w:val="00821337"/>
    <w:rsid w:val="0082183F"/>
    <w:rsid w:val="00821982"/>
    <w:rsid w:val="00822740"/>
    <w:rsid w:val="0082275D"/>
    <w:rsid w:val="0082278A"/>
    <w:rsid w:val="008227A5"/>
    <w:rsid w:val="00822E48"/>
    <w:rsid w:val="00822E5D"/>
    <w:rsid w:val="00822F99"/>
    <w:rsid w:val="00822FF3"/>
    <w:rsid w:val="0082353E"/>
    <w:rsid w:val="00823715"/>
    <w:rsid w:val="00823CCC"/>
    <w:rsid w:val="00823D6A"/>
    <w:rsid w:val="00823F31"/>
    <w:rsid w:val="00824051"/>
    <w:rsid w:val="008244F6"/>
    <w:rsid w:val="00824A4E"/>
    <w:rsid w:val="00824FFF"/>
    <w:rsid w:val="0082521C"/>
    <w:rsid w:val="00825321"/>
    <w:rsid w:val="0082538B"/>
    <w:rsid w:val="00825407"/>
    <w:rsid w:val="008254A2"/>
    <w:rsid w:val="008260DD"/>
    <w:rsid w:val="00826663"/>
    <w:rsid w:val="008268AA"/>
    <w:rsid w:val="00827012"/>
    <w:rsid w:val="0082790F"/>
    <w:rsid w:val="00827979"/>
    <w:rsid w:val="00827C24"/>
    <w:rsid w:val="00827CDF"/>
    <w:rsid w:val="0083032D"/>
    <w:rsid w:val="00830E9E"/>
    <w:rsid w:val="008317E1"/>
    <w:rsid w:val="00831AFB"/>
    <w:rsid w:val="00831EDE"/>
    <w:rsid w:val="008324D0"/>
    <w:rsid w:val="0083250A"/>
    <w:rsid w:val="00832D18"/>
    <w:rsid w:val="0083360B"/>
    <w:rsid w:val="00833DCE"/>
    <w:rsid w:val="0083412F"/>
    <w:rsid w:val="008344A3"/>
    <w:rsid w:val="00834BC3"/>
    <w:rsid w:val="00835246"/>
    <w:rsid w:val="00835247"/>
    <w:rsid w:val="00835B1C"/>
    <w:rsid w:val="00836399"/>
    <w:rsid w:val="00836419"/>
    <w:rsid w:val="008375CD"/>
    <w:rsid w:val="008376B6"/>
    <w:rsid w:val="00837D10"/>
    <w:rsid w:val="008401FF"/>
    <w:rsid w:val="008406A5"/>
    <w:rsid w:val="00840AF8"/>
    <w:rsid w:val="0084141D"/>
    <w:rsid w:val="008417F4"/>
    <w:rsid w:val="00841F26"/>
    <w:rsid w:val="00842099"/>
    <w:rsid w:val="0084220E"/>
    <w:rsid w:val="0084255E"/>
    <w:rsid w:val="008431A3"/>
    <w:rsid w:val="0084365A"/>
    <w:rsid w:val="008437F9"/>
    <w:rsid w:val="00843809"/>
    <w:rsid w:val="00843B6F"/>
    <w:rsid w:val="00844417"/>
    <w:rsid w:val="008444B3"/>
    <w:rsid w:val="008453B1"/>
    <w:rsid w:val="008453C4"/>
    <w:rsid w:val="00845C46"/>
    <w:rsid w:val="00845D3B"/>
    <w:rsid w:val="00845D79"/>
    <w:rsid w:val="00846076"/>
    <w:rsid w:val="008463A9"/>
    <w:rsid w:val="00846605"/>
    <w:rsid w:val="00847256"/>
    <w:rsid w:val="00847480"/>
    <w:rsid w:val="0084768B"/>
    <w:rsid w:val="0084788C"/>
    <w:rsid w:val="00847CE9"/>
    <w:rsid w:val="00847D77"/>
    <w:rsid w:val="00847F5E"/>
    <w:rsid w:val="00850537"/>
    <w:rsid w:val="0085054F"/>
    <w:rsid w:val="00850940"/>
    <w:rsid w:val="00850D0D"/>
    <w:rsid w:val="008512AD"/>
    <w:rsid w:val="008512E3"/>
    <w:rsid w:val="00851569"/>
    <w:rsid w:val="00851782"/>
    <w:rsid w:val="00851ADA"/>
    <w:rsid w:val="00851C10"/>
    <w:rsid w:val="00851CFB"/>
    <w:rsid w:val="008523D2"/>
    <w:rsid w:val="008532B8"/>
    <w:rsid w:val="00853985"/>
    <w:rsid w:val="008549CE"/>
    <w:rsid w:val="00854B0C"/>
    <w:rsid w:val="00855EC7"/>
    <w:rsid w:val="00856BFE"/>
    <w:rsid w:val="00857290"/>
    <w:rsid w:val="008574C4"/>
    <w:rsid w:val="00857555"/>
    <w:rsid w:val="00857646"/>
    <w:rsid w:val="00857B78"/>
    <w:rsid w:val="008603CE"/>
    <w:rsid w:val="00860AD9"/>
    <w:rsid w:val="0086111A"/>
    <w:rsid w:val="00861362"/>
    <w:rsid w:val="008616DD"/>
    <w:rsid w:val="008618CA"/>
    <w:rsid w:val="00861B13"/>
    <w:rsid w:val="00861CD8"/>
    <w:rsid w:val="00862550"/>
    <w:rsid w:val="008627ED"/>
    <w:rsid w:val="00862DA6"/>
    <w:rsid w:val="008633A0"/>
    <w:rsid w:val="00863B8C"/>
    <w:rsid w:val="00863EA7"/>
    <w:rsid w:val="00864C06"/>
    <w:rsid w:val="00864D00"/>
    <w:rsid w:val="008659B7"/>
    <w:rsid w:val="008661A3"/>
    <w:rsid w:val="00866935"/>
    <w:rsid w:val="00866C4D"/>
    <w:rsid w:val="00866EDC"/>
    <w:rsid w:val="00866F7E"/>
    <w:rsid w:val="00866FCD"/>
    <w:rsid w:val="0086771D"/>
    <w:rsid w:val="008701EB"/>
    <w:rsid w:val="00870423"/>
    <w:rsid w:val="00870A01"/>
    <w:rsid w:val="00870E73"/>
    <w:rsid w:val="00871068"/>
    <w:rsid w:val="00871157"/>
    <w:rsid w:val="00871990"/>
    <w:rsid w:val="008719CE"/>
    <w:rsid w:val="00871B44"/>
    <w:rsid w:val="00871EE7"/>
    <w:rsid w:val="0087206C"/>
    <w:rsid w:val="008729D6"/>
    <w:rsid w:val="00872B6A"/>
    <w:rsid w:val="00873FD4"/>
    <w:rsid w:val="0087437C"/>
    <w:rsid w:val="008746E0"/>
    <w:rsid w:val="00874B6A"/>
    <w:rsid w:val="00875813"/>
    <w:rsid w:val="0087585B"/>
    <w:rsid w:val="00875A05"/>
    <w:rsid w:val="00876047"/>
    <w:rsid w:val="008762EC"/>
    <w:rsid w:val="00876932"/>
    <w:rsid w:val="00876A14"/>
    <w:rsid w:val="008772A0"/>
    <w:rsid w:val="00877510"/>
    <w:rsid w:val="00877858"/>
    <w:rsid w:val="008778DA"/>
    <w:rsid w:val="00880097"/>
    <w:rsid w:val="008801D4"/>
    <w:rsid w:val="00880335"/>
    <w:rsid w:val="00880914"/>
    <w:rsid w:val="00880B34"/>
    <w:rsid w:val="00880CC5"/>
    <w:rsid w:val="00880F2E"/>
    <w:rsid w:val="00880FA4"/>
    <w:rsid w:val="008810E8"/>
    <w:rsid w:val="0088137F"/>
    <w:rsid w:val="008814BB"/>
    <w:rsid w:val="00881AE3"/>
    <w:rsid w:val="00881F7F"/>
    <w:rsid w:val="00882337"/>
    <w:rsid w:val="008825E7"/>
    <w:rsid w:val="00882666"/>
    <w:rsid w:val="008828CD"/>
    <w:rsid w:val="00882D54"/>
    <w:rsid w:val="00882E5C"/>
    <w:rsid w:val="008831D4"/>
    <w:rsid w:val="00883809"/>
    <w:rsid w:val="00883B34"/>
    <w:rsid w:val="00883D30"/>
    <w:rsid w:val="00884B4C"/>
    <w:rsid w:val="00885397"/>
    <w:rsid w:val="00885B7B"/>
    <w:rsid w:val="008862A6"/>
    <w:rsid w:val="00886321"/>
    <w:rsid w:val="00886CB9"/>
    <w:rsid w:val="008875EA"/>
    <w:rsid w:val="00887E74"/>
    <w:rsid w:val="00890233"/>
    <w:rsid w:val="008902D1"/>
    <w:rsid w:val="008903AD"/>
    <w:rsid w:val="00890436"/>
    <w:rsid w:val="0089072B"/>
    <w:rsid w:val="00890F4C"/>
    <w:rsid w:val="00891008"/>
    <w:rsid w:val="0089133A"/>
    <w:rsid w:val="008915AA"/>
    <w:rsid w:val="00891DA1"/>
    <w:rsid w:val="00892300"/>
    <w:rsid w:val="00892434"/>
    <w:rsid w:val="00892611"/>
    <w:rsid w:val="008926E5"/>
    <w:rsid w:val="008926F3"/>
    <w:rsid w:val="00892C61"/>
    <w:rsid w:val="00892D0C"/>
    <w:rsid w:val="00892DB8"/>
    <w:rsid w:val="00893A63"/>
    <w:rsid w:val="00893C6C"/>
    <w:rsid w:val="0089407A"/>
    <w:rsid w:val="008942BE"/>
    <w:rsid w:val="008944ED"/>
    <w:rsid w:val="0089474E"/>
    <w:rsid w:val="008947D3"/>
    <w:rsid w:val="008951E5"/>
    <w:rsid w:val="008955E6"/>
    <w:rsid w:val="00895626"/>
    <w:rsid w:val="00895C6C"/>
    <w:rsid w:val="00895DA4"/>
    <w:rsid w:val="00896451"/>
    <w:rsid w:val="008967CB"/>
    <w:rsid w:val="00896978"/>
    <w:rsid w:val="00896BBB"/>
    <w:rsid w:val="00897453"/>
    <w:rsid w:val="00897772"/>
    <w:rsid w:val="00897A09"/>
    <w:rsid w:val="00897A31"/>
    <w:rsid w:val="00897C50"/>
    <w:rsid w:val="008A0770"/>
    <w:rsid w:val="008A0B26"/>
    <w:rsid w:val="008A112A"/>
    <w:rsid w:val="008A151A"/>
    <w:rsid w:val="008A19D1"/>
    <w:rsid w:val="008A2CBA"/>
    <w:rsid w:val="008A3084"/>
    <w:rsid w:val="008A31A7"/>
    <w:rsid w:val="008A419A"/>
    <w:rsid w:val="008A4499"/>
    <w:rsid w:val="008A4769"/>
    <w:rsid w:val="008A495A"/>
    <w:rsid w:val="008A4A9D"/>
    <w:rsid w:val="008A4C36"/>
    <w:rsid w:val="008A545E"/>
    <w:rsid w:val="008A5C4A"/>
    <w:rsid w:val="008A5CE7"/>
    <w:rsid w:val="008A6127"/>
    <w:rsid w:val="008A6146"/>
    <w:rsid w:val="008A62D2"/>
    <w:rsid w:val="008A673C"/>
    <w:rsid w:val="008A6784"/>
    <w:rsid w:val="008A67A2"/>
    <w:rsid w:val="008A7035"/>
    <w:rsid w:val="008A75BB"/>
    <w:rsid w:val="008A7FBA"/>
    <w:rsid w:val="008B0437"/>
    <w:rsid w:val="008B06F0"/>
    <w:rsid w:val="008B0B6D"/>
    <w:rsid w:val="008B0BC4"/>
    <w:rsid w:val="008B0D75"/>
    <w:rsid w:val="008B0EF4"/>
    <w:rsid w:val="008B1541"/>
    <w:rsid w:val="008B1F58"/>
    <w:rsid w:val="008B24BD"/>
    <w:rsid w:val="008B2D0A"/>
    <w:rsid w:val="008B2D80"/>
    <w:rsid w:val="008B30F1"/>
    <w:rsid w:val="008B32CD"/>
    <w:rsid w:val="008B357D"/>
    <w:rsid w:val="008B399D"/>
    <w:rsid w:val="008B3A4B"/>
    <w:rsid w:val="008B3A6D"/>
    <w:rsid w:val="008B3AAC"/>
    <w:rsid w:val="008B3B71"/>
    <w:rsid w:val="008B3C70"/>
    <w:rsid w:val="008B43E8"/>
    <w:rsid w:val="008B45B9"/>
    <w:rsid w:val="008B47D5"/>
    <w:rsid w:val="008B5280"/>
    <w:rsid w:val="008B53A1"/>
    <w:rsid w:val="008B5537"/>
    <w:rsid w:val="008B5628"/>
    <w:rsid w:val="008B567A"/>
    <w:rsid w:val="008B5848"/>
    <w:rsid w:val="008B5D0C"/>
    <w:rsid w:val="008B612F"/>
    <w:rsid w:val="008B6814"/>
    <w:rsid w:val="008B6B5E"/>
    <w:rsid w:val="008B6C85"/>
    <w:rsid w:val="008B6E33"/>
    <w:rsid w:val="008B71BC"/>
    <w:rsid w:val="008B71CA"/>
    <w:rsid w:val="008B793C"/>
    <w:rsid w:val="008B7C81"/>
    <w:rsid w:val="008B7FAA"/>
    <w:rsid w:val="008C072B"/>
    <w:rsid w:val="008C0BFE"/>
    <w:rsid w:val="008C0CAF"/>
    <w:rsid w:val="008C0F33"/>
    <w:rsid w:val="008C11B4"/>
    <w:rsid w:val="008C137D"/>
    <w:rsid w:val="008C145D"/>
    <w:rsid w:val="008C15A3"/>
    <w:rsid w:val="008C1D67"/>
    <w:rsid w:val="008C1E12"/>
    <w:rsid w:val="008C2175"/>
    <w:rsid w:val="008C2599"/>
    <w:rsid w:val="008C26DF"/>
    <w:rsid w:val="008C2937"/>
    <w:rsid w:val="008C2D84"/>
    <w:rsid w:val="008C4253"/>
    <w:rsid w:val="008C4328"/>
    <w:rsid w:val="008C4493"/>
    <w:rsid w:val="008C4905"/>
    <w:rsid w:val="008C4E1E"/>
    <w:rsid w:val="008C4EFA"/>
    <w:rsid w:val="008C5307"/>
    <w:rsid w:val="008C5743"/>
    <w:rsid w:val="008C5830"/>
    <w:rsid w:val="008C5960"/>
    <w:rsid w:val="008C59B1"/>
    <w:rsid w:val="008C6247"/>
    <w:rsid w:val="008C67FA"/>
    <w:rsid w:val="008C6B52"/>
    <w:rsid w:val="008C7314"/>
    <w:rsid w:val="008C76A1"/>
    <w:rsid w:val="008C7855"/>
    <w:rsid w:val="008C7916"/>
    <w:rsid w:val="008C7FC5"/>
    <w:rsid w:val="008D0491"/>
    <w:rsid w:val="008D085B"/>
    <w:rsid w:val="008D0BEB"/>
    <w:rsid w:val="008D115D"/>
    <w:rsid w:val="008D14A2"/>
    <w:rsid w:val="008D14EE"/>
    <w:rsid w:val="008D1829"/>
    <w:rsid w:val="008D1AC2"/>
    <w:rsid w:val="008D1BB3"/>
    <w:rsid w:val="008D233A"/>
    <w:rsid w:val="008D2B73"/>
    <w:rsid w:val="008D348E"/>
    <w:rsid w:val="008D35B7"/>
    <w:rsid w:val="008D38DB"/>
    <w:rsid w:val="008D4955"/>
    <w:rsid w:val="008D5136"/>
    <w:rsid w:val="008D55F4"/>
    <w:rsid w:val="008D5919"/>
    <w:rsid w:val="008D5D36"/>
    <w:rsid w:val="008D5E95"/>
    <w:rsid w:val="008D5EF0"/>
    <w:rsid w:val="008D67EA"/>
    <w:rsid w:val="008D6821"/>
    <w:rsid w:val="008D69DE"/>
    <w:rsid w:val="008D74C4"/>
    <w:rsid w:val="008D784D"/>
    <w:rsid w:val="008D7B2A"/>
    <w:rsid w:val="008D7FFA"/>
    <w:rsid w:val="008E0944"/>
    <w:rsid w:val="008E1641"/>
    <w:rsid w:val="008E1A33"/>
    <w:rsid w:val="008E1A40"/>
    <w:rsid w:val="008E2001"/>
    <w:rsid w:val="008E21A3"/>
    <w:rsid w:val="008E230D"/>
    <w:rsid w:val="008E23E6"/>
    <w:rsid w:val="008E24D0"/>
    <w:rsid w:val="008E26EA"/>
    <w:rsid w:val="008E2DE6"/>
    <w:rsid w:val="008E2F4E"/>
    <w:rsid w:val="008E3069"/>
    <w:rsid w:val="008E30D2"/>
    <w:rsid w:val="008E33A2"/>
    <w:rsid w:val="008E3DC3"/>
    <w:rsid w:val="008E4105"/>
    <w:rsid w:val="008E4E0C"/>
    <w:rsid w:val="008E5331"/>
    <w:rsid w:val="008E5819"/>
    <w:rsid w:val="008E59D7"/>
    <w:rsid w:val="008E5A0A"/>
    <w:rsid w:val="008E5C3C"/>
    <w:rsid w:val="008E5F10"/>
    <w:rsid w:val="008E714A"/>
    <w:rsid w:val="008E737E"/>
    <w:rsid w:val="008E73D9"/>
    <w:rsid w:val="008E7EE9"/>
    <w:rsid w:val="008E7F38"/>
    <w:rsid w:val="008E7F4F"/>
    <w:rsid w:val="008F048D"/>
    <w:rsid w:val="008F0759"/>
    <w:rsid w:val="008F0799"/>
    <w:rsid w:val="008F0A94"/>
    <w:rsid w:val="008F0B87"/>
    <w:rsid w:val="008F0C1A"/>
    <w:rsid w:val="008F16CA"/>
    <w:rsid w:val="008F16E9"/>
    <w:rsid w:val="008F1EDA"/>
    <w:rsid w:val="008F2308"/>
    <w:rsid w:val="008F24F8"/>
    <w:rsid w:val="008F2C8D"/>
    <w:rsid w:val="008F3206"/>
    <w:rsid w:val="008F3330"/>
    <w:rsid w:val="008F3966"/>
    <w:rsid w:val="008F3C32"/>
    <w:rsid w:val="008F3FB9"/>
    <w:rsid w:val="008F41A0"/>
    <w:rsid w:val="008F45B6"/>
    <w:rsid w:val="008F488B"/>
    <w:rsid w:val="008F49B8"/>
    <w:rsid w:val="008F4CB8"/>
    <w:rsid w:val="008F4E06"/>
    <w:rsid w:val="008F535B"/>
    <w:rsid w:val="008F5400"/>
    <w:rsid w:val="008F55C2"/>
    <w:rsid w:val="008F5717"/>
    <w:rsid w:val="008F576A"/>
    <w:rsid w:val="008F5CCD"/>
    <w:rsid w:val="008F5F79"/>
    <w:rsid w:val="008F67EF"/>
    <w:rsid w:val="008F6892"/>
    <w:rsid w:val="008F6A94"/>
    <w:rsid w:val="008F6B2B"/>
    <w:rsid w:val="008F6C82"/>
    <w:rsid w:val="008F6E12"/>
    <w:rsid w:val="008F74B8"/>
    <w:rsid w:val="008F7683"/>
    <w:rsid w:val="008F798A"/>
    <w:rsid w:val="008F7AFC"/>
    <w:rsid w:val="008F7C7D"/>
    <w:rsid w:val="008F7FF9"/>
    <w:rsid w:val="0090041F"/>
    <w:rsid w:val="00900907"/>
    <w:rsid w:val="00900995"/>
    <w:rsid w:val="009009CC"/>
    <w:rsid w:val="00900BB2"/>
    <w:rsid w:val="00900CF8"/>
    <w:rsid w:val="00900D1D"/>
    <w:rsid w:val="00900D69"/>
    <w:rsid w:val="00901121"/>
    <w:rsid w:val="009017A5"/>
    <w:rsid w:val="00901E04"/>
    <w:rsid w:val="00901FED"/>
    <w:rsid w:val="00902054"/>
    <w:rsid w:val="00902F74"/>
    <w:rsid w:val="009031C3"/>
    <w:rsid w:val="0090357A"/>
    <w:rsid w:val="009045D0"/>
    <w:rsid w:val="0090552C"/>
    <w:rsid w:val="0090581B"/>
    <w:rsid w:val="009058C6"/>
    <w:rsid w:val="00905902"/>
    <w:rsid w:val="00905967"/>
    <w:rsid w:val="00905AC8"/>
    <w:rsid w:val="00905D9B"/>
    <w:rsid w:val="00905FA5"/>
    <w:rsid w:val="00906B38"/>
    <w:rsid w:val="00906B98"/>
    <w:rsid w:val="00906C08"/>
    <w:rsid w:val="00906FB7"/>
    <w:rsid w:val="009072C1"/>
    <w:rsid w:val="0090759B"/>
    <w:rsid w:val="0090781C"/>
    <w:rsid w:val="0090783D"/>
    <w:rsid w:val="00907FC2"/>
    <w:rsid w:val="00910204"/>
    <w:rsid w:val="0091062F"/>
    <w:rsid w:val="00910883"/>
    <w:rsid w:val="00910BBB"/>
    <w:rsid w:val="00910F9C"/>
    <w:rsid w:val="00911227"/>
    <w:rsid w:val="0091127C"/>
    <w:rsid w:val="009112AE"/>
    <w:rsid w:val="009112F7"/>
    <w:rsid w:val="0091151B"/>
    <w:rsid w:val="0091157A"/>
    <w:rsid w:val="00911E89"/>
    <w:rsid w:val="009120C8"/>
    <w:rsid w:val="0091223A"/>
    <w:rsid w:val="00912339"/>
    <w:rsid w:val="0091252B"/>
    <w:rsid w:val="00912531"/>
    <w:rsid w:val="009126DD"/>
    <w:rsid w:val="00912D34"/>
    <w:rsid w:val="00912D4E"/>
    <w:rsid w:val="00912F92"/>
    <w:rsid w:val="00912FC7"/>
    <w:rsid w:val="0091332B"/>
    <w:rsid w:val="0091380F"/>
    <w:rsid w:val="009138F6"/>
    <w:rsid w:val="00913AC2"/>
    <w:rsid w:val="00913C2A"/>
    <w:rsid w:val="00913C90"/>
    <w:rsid w:val="00913DEB"/>
    <w:rsid w:val="00913E04"/>
    <w:rsid w:val="00913E1E"/>
    <w:rsid w:val="0091425E"/>
    <w:rsid w:val="0091448E"/>
    <w:rsid w:val="009147C0"/>
    <w:rsid w:val="00914A19"/>
    <w:rsid w:val="00914A3F"/>
    <w:rsid w:val="00914B65"/>
    <w:rsid w:val="00914D9B"/>
    <w:rsid w:val="00914DA4"/>
    <w:rsid w:val="0091567C"/>
    <w:rsid w:val="00915D92"/>
    <w:rsid w:val="00915FA1"/>
    <w:rsid w:val="0091668E"/>
    <w:rsid w:val="00916707"/>
    <w:rsid w:val="009167AB"/>
    <w:rsid w:val="0091689F"/>
    <w:rsid w:val="009174A6"/>
    <w:rsid w:val="00917833"/>
    <w:rsid w:val="00917DBA"/>
    <w:rsid w:val="009200EE"/>
    <w:rsid w:val="00920612"/>
    <w:rsid w:val="00920C59"/>
    <w:rsid w:val="00920F4A"/>
    <w:rsid w:val="00921756"/>
    <w:rsid w:val="00921907"/>
    <w:rsid w:val="00921B7C"/>
    <w:rsid w:val="00921FE6"/>
    <w:rsid w:val="00922339"/>
    <w:rsid w:val="0092243C"/>
    <w:rsid w:val="009236CB"/>
    <w:rsid w:val="00923C2E"/>
    <w:rsid w:val="0092415E"/>
    <w:rsid w:val="00924443"/>
    <w:rsid w:val="00924A0C"/>
    <w:rsid w:val="00924D42"/>
    <w:rsid w:val="00925059"/>
    <w:rsid w:val="00925158"/>
    <w:rsid w:val="00925620"/>
    <w:rsid w:val="00925649"/>
    <w:rsid w:val="00925686"/>
    <w:rsid w:val="009260E7"/>
    <w:rsid w:val="0092669F"/>
    <w:rsid w:val="00926A76"/>
    <w:rsid w:val="00926D60"/>
    <w:rsid w:val="009273EE"/>
    <w:rsid w:val="009279EF"/>
    <w:rsid w:val="00927BC7"/>
    <w:rsid w:val="00927C3B"/>
    <w:rsid w:val="00927C4B"/>
    <w:rsid w:val="0093023B"/>
    <w:rsid w:val="00930B53"/>
    <w:rsid w:val="0093120E"/>
    <w:rsid w:val="00931353"/>
    <w:rsid w:val="009315B2"/>
    <w:rsid w:val="009317F1"/>
    <w:rsid w:val="009320A2"/>
    <w:rsid w:val="00932583"/>
    <w:rsid w:val="00932603"/>
    <w:rsid w:val="00932E4A"/>
    <w:rsid w:val="00933059"/>
    <w:rsid w:val="00933A3B"/>
    <w:rsid w:val="00933A9A"/>
    <w:rsid w:val="00933EA1"/>
    <w:rsid w:val="0093420F"/>
    <w:rsid w:val="00934AF7"/>
    <w:rsid w:val="00934C7A"/>
    <w:rsid w:val="00935261"/>
    <w:rsid w:val="0093573C"/>
    <w:rsid w:val="00935CB5"/>
    <w:rsid w:val="00936263"/>
    <w:rsid w:val="009366EC"/>
    <w:rsid w:val="0093677A"/>
    <w:rsid w:val="00936916"/>
    <w:rsid w:val="00936A50"/>
    <w:rsid w:val="00936C36"/>
    <w:rsid w:val="009370C7"/>
    <w:rsid w:val="009377AC"/>
    <w:rsid w:val="009378F4"/>
    <w:rsid w:val="00937FB4"/>
    <w:rsid w:val="009400FF"/>
    <w:rsid w:val="00940289"/>
    <w:rsid w:val="00940427"/>
    <w:rsid w:val="00940A44"/>
    <w:rsid w:val="00940FD8"/>
    <w:rsid w:val="009411A3"/>
    <w:rsid w:val="009413B8"/>
    <w:rsid w:val="00941709"/>
    <w:rsid w:val="00941C01"/>
    <w:rsid w:val="00941F08"/>
    <w:rsid w:val="00942023"/>
    <w:rsid w:val="00942065"/>
    <w:rsid w:val="009425FD"/>
    <w:rsid w:val="00943798"/>
    <w:rsid w:val="00943F76"/>
    <w:rsid w:val="00944CB6"/>
    <w:rsid w:val="00946030"/>
    <w:rsid w:val="009466BF"/>
    <w:rsid w:val="00946914"/>
    <w:rsid w:val="00946D7B"/>
    <w:rsid w:val="009473B2"/>
    <w:rsid w:val="009473DA"/>
    <w:rsid w:val="009477F4"/>
    <w:rsid w:val="00947BE0"/>
    <w:rsid w:val="009502AC"/>
    <w:rsid w:val="009508F8"/>
    <w:rsid w:val="00950977"/>
    <w:rsid w:val="00950E1B"/>
    <w:rsid w:val="00950F76"/>
    <w:rsid w:val="0095107F"/>
    <w:rsid w:val="009513F8"/>
    <w:rsid w:val="00951A28"/>
    <w:rsid w:val="00951CFB"/>
    <w:rsid w:val="00952AFA"/>
    <w:rsid w:val="00953001"/>
    <w:rsid w:val="009534E0"/>
    <w:rsid w:val="00953ED7"/>
    <w:rsid w:val="00954405"/>
    <w:rsid w:val="00954CCB"/>
    <w:rsid w:val="00954FAF"/>
    <w:rsid w:val="00955081"/>
    <w:rsid w:val="00955251"/>
    <w:rsid w:val="00955571"/>
    <w:rsid w:val="00955581"/>
    <w:rsid w:val="009557C8"/>
    <w:rsid w:val="00955976"/>
    <w:rsid w:val="009559AB"/>
    <w:rsid w:val="0095601A"/>
    <w:rsid w:val="009561F4"/>
    <w:rsid w:val="00956434"/>
    <w:rsid w:val="009565EA"/>
    <w:rsid w:val="0095681D"/>
    <w:rsid w:val="00956BAA"/>
    <w:rsid w:val="00957211"/>
    <w:rsid w:val="009573C3"/>
    <w:rsid w:val="0095774C"/>
    <w:rsid w:val="009577FF"/>
    <w:rsid w:val="00957D43"/>
    <w:rsid w:val="00960344"/>
    <w:rsid w:val="00960404"/>
    <w:rsid w:val="00960803"/>
    <w:rsid w:val="00961A96"/>
    <w:rsid w:val="00961D37"/>
    <w:rsid w:val="009623A2"/>
    <w:rsid w:val="0096260E"/>
    <w:rsid w:val="0096280C"/>
    <w:rsid w:val="00962A89"/>
    <w:rsid w:val="00962C3A"/>
    <w:rsid w:val="00962DCE"/>
    <w:rsid w:val="00963231"/>
    <w:rsid w:val="0096332B"/>
    <w:rsid w:val="00963DB3"/>
    <w:rsid w:val="00963DE6"/>
    <w:rsid w:val="009640C9"/>
    <w:rsid w:val="009646C6"/>
    <w:rsid w:val="00964E8C"/>
    <w:rsid w:val="00964F38"/>
    <w:rsid w:val="009650F4"/>
    <w:rsid w:val="009654EF"/>
    <w:rsid w:val="00965922"/>
    <w:rsid w:val="0096599F"/>
    <w:rsid w:val="0096634A"/>
    <w:rsid w:val="0096656E"/>
    <w:rsid w:val="00966F9A"/>
    <w:rsid w:val="009670B8"/>
    <w:rsid w:val="009671D0"/>
    <w:rsid w:val="009671F3"/>
    <w:rsid w:val="009677B4"/>
    <w:rsid w:val="00967AC4"/>
    <w:rsid w:val="00967B8B"/>
    <w:rsid w:val="00967D34"/>
    <w:rsid w:val="00967ED6"/>
    <w:rsid w:val="00970929"/>
    <w:rsid w:val="009710B9"/>
    <w:rsid w:val="00971D56"/>
    <w:rsid w:val="0097231F"/>
    <w:rsid w:val="0097310A"/>
    <w:rsid w:val="0097360A"/>
    <w:rsid w:val="00973654"/>
    <w:rsid w:val="00973C0A"/>
    <w:rsid w:val="0097413B"/>
    <w:rsid w:val="00974303"/>
    <w:rsid w:val="00974971"/>
    <w:rsid w:val="00974E68"/>
    <w:rsid w:val="00975266"/>
    <w:rsid w:val="009755B6"/>
    <w:rsid w:val="00975A2E"/>
    <w:rsid w:val="00975BBF"/>
    <w:rsid w:val="009763EF"/>
    <w:rsid w:val="0097682B"/>
    <w:rsid w:val="009771F6"/>
    <w:rsid w:val="0097720D"/>
    <w:rsid w:val="0097764D"/>
    <w:rsid w:val="00980197"/>
    <w:rsid w:val="009806FA"/>
    <w:rsid w:val="00980C9B"/>
    <w:rsid w:val="00980F42"/>
    <w:rsid w:val="00981AC4"/>
    <w:rsid w:val="00981B42"/>
    <w:rsid w:val="00982506"/>
    <w:rsid w:val="0098292C"/>
    <w:rsid w:val="00982DFD"/>
    <w:rsid w:val="00982ECF"/>
    <w:rsid w:val="009833A9"/>
    <w:rsid w:val="00983687"/>
    <w:rsid w:val="00983E6A"/>
    <w:rsid w:val="00983FE4"/>
    <w:rsid w:val="0098404D"/>
    <w:rsid w:val="0098411D"/>
    <w:rsid w:val="00984635"/>
    <w:rsid w:val="009847BD"/>
    <w:rsid w:val="00984B43"/>
    <w:rsid w:val="00984BE3"/>
    <w:rsid w:val="00985AB8"/>
    <w:rsid w:val="00985E93"/>
    <w:rsid w:val="00986179"/>
    <w:rsid w:val="00986A58"/>
    <w:rsid w:val="00986DDE"/>
    <w:rsid w:val="00987128"/>
    <w:rsid w:val="00987C29"/>
    <w:rsid w:val="009907D9"/>
    <w:rsid w:val="00991A54"/>
    <w:rsid w:val="00991C15"/>
    <w:rsid w:val="00992214"/>
    <w:rsid w:val="00992A9D"/>
    <w:rsid w:val="009937E8"/>
    <w:rsid w:val="009939A3"/>
    <w:rsid w:val="00993BE5"/>
    <w:rsid w:val="00993E6B"/>
    <w:rsid w:val="009945BB"/>
    <w:rsid w:val="009946ED"/>
    <w:rsid w:val="0099484D"/>
    <w:rsid w:val="00994AE9"/>
    <w:rsid w:val="00994E9F"/>
    <w:rsid w:val="00995423"/>
    <w:rsid w:val="009954E0"/>
    <w:rsid w:val="00995EB8"/>
    <w:rsid w:val="009962AD"/>
    <w:rsid w:val="00996364"/>
    <w:rsid w:val="00996668"/>
    <w:rsid w:val="00996AB2"/>
    <w:rsid w:val="0099752D"/>
    <w:rsid w:val="0099763A"/>
    <w:rsid w:val="0099790F"/>
    <w:rsid w:val="0099796B"/>
    <w:rsid w:val="00997E29"/>
    <w:rsid w:val="009A0033"/>
    <w:rsid w:val="009A00D6"/>
    <w:rsid w:val="009A0730"/>
    <w:rsid w:val="009A0DFB"/>
    <w:rsid w:val="009A161C"/>
    <w:rsid w:val="009A1989"/>
    <w:rsid w:val="009A1A5E"/>
    <w:rsid w:val="009A1B04"/>
    <w:rsid w:val="009A1D12"/>
    <w:rsid w:val="009A212A"/>
    <w:rsid w:val="009A212B"/>
    <w:rsid w:val="009A2231"/>
    <w:rsid w:val="009A24BC"/>
    <w:rsid w:val="009A2998"/>
    <w:rsid w:val="009A2E70"/>
    <w:rsid w:val="009A3206"/>
    <w:rsid w:val="009A3345"/>
    <w:rsid w:val="009A3D4B"/>
    <w:rsid w:val="009A40AE"/>
    <w:rsid w:val="009A40F6"/>
    <w:rsid w:val="009A4675"/>
    <w:rsid w:val="009A48A2"/>
    <w:rsid w:val="009A4A45"/>
    <w:rsid w:val="009A4D48"/>
    <w:rsid w:val="009A5233"/>
    <w:rsid w:val="009A5573"/>
    <w:rsid w:val="009A55A6"/>
    <w:rsid w:val="009A5E26"/>
    <w:rsid w:val="009A608E"/>
    <w:rsid w:val="009A6675"/>
    <w:rsid w:val="009A6BB7"/>
    <w:rsid w:val="009A6E9C"/>
    <w:rsid w:val="009A753B"/>
    <w:rsid w:val="009A7ED8"/>
    <w:rsid w:val="009A7F85"/>
    <w:rsid w:val="009B0293"/>
    <w:rsid w:val="009B07A9"/>
    <w:rsid w:val="009B0D19"/>
    <w:rsid w:val="009B0E61"/>
    <w:rsid w:val="009B0F1F"/>
    <w:rsid w:val="009B1044"/>
    <w:rsid w:val="009B1382"/>
    <w:rsid w:val="009B1B0B"/>
    <w:rsid w:val="009B2540"/>
    <w:rsid w:val="009B280C"/>
    <w:rsid w:val="009B2EF8"/>
    <w:rsid w:val="009B3116"/>
    <w:rsid w:val="009B318E"/>
    <w:rsid w:val="009B31E3"/>
    <w:rsid w:val="009B339B"/>
    <w:rsid w:val="009B36A5"/>
    <w:rsid w:val="009B36C8"/>
    <w:rsid w:val="009B3C44"/>
    <w:rsid w:val="009B3CAF"/>
    <w:rsid w:val="009B427E"/>
    <w:rsid w:val="009B4598"/>
    <w:rsid w:val="009B4B74"/>
    <w:rsid w:val="009B4BAD"/>
    <w:rsid w:val="009B4E17"/>
    <w:rsid w:val="009B4FA5"/>
    <w:rsid w:val="009B517C"/>
    <w:rsid w:val="009B5657"/>
    <w:rsid w:val="009B58C3"/>
    <w:rsid w:val="009B592D"/>
    <w:rsid w:val="009B5941"/>
    <w:rsid w:val="009B5A7C"/>
    <w:rsid w:val="009B5D4E"/>
    <w:rsid w:val="009B6326"/>
    <w:rsid w:val="009B68B4"/>
    <w:rsid w:val="009B6DD2"/>
    <w:rsid w:val="009B78AA"/>
    <w:rsid w:val="009B7BF1"/>
    <w:rsid w:val="009B7CA3"/>
    <w:rsid w:val="009B7F73"/>
    <w:rsid w:val="009C00E1"/>
    <w:rsid w:val="009C00E6"/>
    <w:rsid w:val="009C04C0"/>
    <w:rsid w:val="009C13E6"/>
    <w:rsid w:val="009C191D"/>
    <w:rsid w:val="009C1BD9"/>
    <w:rsid w:val="009C1C00"/>
    <w:rsid w:val="009C2678"/>
    <w:rsid w:val="009C2FC9"/>
    <w:rsid w:val="009C309E"/>
    <w:rsid w:val="009C3C36"/>
    <w:rsid w:val="009C404B"/>
    <w:rsid w:val="009C4478"/>
    <w:rsid w:val="009C4624"/>
    <w:rsid w:val="009C4675"/>
    <w:rsid w:val="009C4BC2"/>
    <w:rsid w:val="009C4E66"/>
    <w:rsid w:val="009C50F3"/>
    <w:rsid w:val="009C557C"/>
    <w:rsid w:val="009C55DA"/>
    <w:rsid w:val="009C5E15"/>
    <w:rsid w:val="009C5EBD"/>
    <w:rsid w:val="009C6D7B"/>
    <w:rsid w:val="009C6E72"/>
    <w:rsid w:val="009C75DF"/>
    <w:rsid w:val="009C7B1A"/>
    <w:rsid w:val="009C7D35"/>
    <w:rsid w:val="009C7F8F"/>
    <w:rsid w:val="009C7FF3"/>
    <w:rsid w:val="009D003D"/>
    <w:rsid w:val="009D0253"/>
    <w:rsid w:val="009D03BE"/>
    <w:rsid w:val="009D0829"/>
    <w:rsid w:val="009D08F8"/>
    <w:rsid w:val="009D0A8F"/>
    <w:rsid w:val="009D158D"/>
    <w:rsid w:val="009D1CF9"/>
    <w:rsid w:val="009D1F8D"/>
    <w:rsid w:val="009D2408"/>
    <w:rsid w:val="009D2421"/>
    <w:rsid w:val="009D3408"/>
    <w:rsid w:val="009D3860"/>
    <w:rsid w:val="009D397C"/>
    <w:rsid w:val="009D3B30"/>
    <w:rsid w:val="009D3DBF"/>
    <w:rsid w:val="009D4043"/>
    <w:rsid w:val="009D4B2E"/>
    <w:rsid w:val="009D4B50"/>
    <w:rsid w:val="009D4E0B"/>
    <w:rsid w:val="009D5113"/>
    <w:rsid w:val="009D5806"/>
    <w:rsid w:val="009D5D3B"/>
    <w:rsid w:val="009D5D9A"/>
    <w:rsid w:val="009D61B8"/>
    <w:rsid w:val="009D6719"/>
    <w:rsid w:val="009D6937"/>
    <w:rsid w:val="009D6952"/>
    <w:rsid w:val="009D69AC"/>
    <w:rsid w:val="009D6CAA"/>
    <w:rsid w:val="009D7508"/>
    <w:rsid w:val="009D77C4"/>
    <w:rsid w:val="009E07E3"/>
    <w:rsid w:val="009E0C55"/>
    <w:rsid w:val="009E111D"/>
    <w:rsid w:val="009E11C8"/>
    <w:rsid w:val="009E12DF"/>
    <w:rsid w:val="009E147C"/>
    <w:rsid w:val="009E18D3"/>
    <w:rsid w:val="009E1A99"/>
    <w:rsid w:val="009E1CEE"/>
    <w:rsid w:val="009E1D2D"/>
    <w:rsid w:val="009E2157"/>
    <w:rsid w:val="009E2341"/>
    <w:rsid w:val="009E26F1"/>
    <w:rsid w:val="009E2D1C"/>
    <w:rsid w:val="009E2E28"/>
    <w:rsid w:val="009E2EAE"/>
    <w:rsid w:val="009E30A0"/>
    <w:rsid w:val="009E30FA"/>
    <w:rsid w:val="009E33FB"/>
    <w:rsid w:val="009E33FF"/>
    <w:rsid w:val="009E34E6"/>
    <w:rsid w:val="009E37A8"/>
    <w:rsid w:val="009E3EEF"/>
    <w:rsid w:val="009E46AD"/>
    <w:rsid w:val="009E48EB"/>
    <w:rsid w:val="009E50B6"/>
    <w:rsid w:val="009E52B7"/>
    <w:rsid w:val="009E54E3"/>
    <w:rsid w:val="009E55AF"/>
    <w:rsid w:val="009E5C81"/>
    <w:rsid w:val="009E649F"/>
    <w:rsid w:val="009E679E"/>
    <w:rsid w:val="009E6B46"/>
    <w:rsid w:val="009E6F32"/>
    <w:rsid w:val="009E700D"/>
    <w:rsid w:val="009E7355"/>
    <w:rsid w:val="009E75C8"/>
    <w:rsid w:val="009E7C2B"/>
    <w:rsid w:val="009E7D0D"/>
    <w:rsid w:val="009F0006"/>
    <w:rsid w:val="009F0BDE"/>
    <w:rsid w:val="009F0D8F"/>
    <w:rsid w:val="009F102D"/>
    <w:rsid w:val="009F1463"/>
    <w:rsid w:val="009F1B5D"/>
    <w:rsid w:val="009F2823"/>
    <w:rsid w:val="009F2A0A"/>
    <w:rsid w:val="009F2A87"/>
    <w:rsid w:val="009F2CD9"/>
    <w:rsid w:val="009F3241"/>
    <w:rsid w:val="009F39A1"/>
    <w:rsid w:val="009F3E3F"/>
    <w:rsid w:val="009F4276"/>
    <w:rsid w:val="009F4544"/>
    <w:rsid w:val="009F49DE"/>
    <w:rsid w:val="009F4CF7"/>
    <w:rsid w:val="009F4D46"/>
    <w:rsid w:val="009F5EA7"/>
    <w:rsid w:val="009F5F5C"/>
    <w:rsid w:val="009F63DD"/>
    <w:rsid w:val="009F6BE2"/>
    <w:rsid w:val="009F7281"/>
    <w:rsid w:val="009F729D"/>
    <w:rsid w:val="009F737C"/>
    <w:rsid w:val="00A00507"/>
    <w:rsid w:val="00A00539"/>
    <w:rsid w:val="00A00B6F"/>
    <w:rsid w:val="00A00F6C"/>
    <w:rsid w:val="00A01C5D"/>
    <w:rsid w:val="00A0216B"/>
    <w:rsid w:val="00A02B76"/>
    <w:rsid w:val="00A02C82"/>
    <w:rsid w:val="00A03ABE"/>
    <w:rsid w:val="00A0412A"/>
    <w:rsid w:val="00A04B54"/>
    <w:rsid w:val="00A05590"/>
    <w:rsid w:val="00A055E6"/>
    <w:rsid w:val="00A0597E"/>
    <w:rsid w:val="00A059D2"/>
    <w:rsid w:val="00A05C11"/>
    <w:rsid w:val="00A05C81"/>
    <w:rsid w:val="00A06462"/>
    <w:rsid w:val="00A06481"/>
    <w:rsid w:val="00A068EC"/>
    <w:rsid w:val="00A06AC1"/>
    <w:rsid w:val="00A07135"/>
    <w:rsid w:val="00A0731A"/>
    <w:rsid w:val="00A07469"/>
    <w:rsid w:val="00A07A2E"/>
    <w:rsid w:val="00A07C26"/>
    <w:rsid w:val="00A101DD"/>
    <w:rsid w:val="00A102A4"/>
    <w:rsid w:val="00A106C3"/>
    <w:rsid w:val="00A10B33"/>
    <w:rsid w:val="00A10EA3"/>
    <w:rsid w:val="00A111A8"/>
    <w:rsid w:val="00A111DB"/>
    <w:rsid w:val="00A113FC"/>
    <w:rsid w:val="00A115B8"/>
    <w:rsid w:val="00A116EA"/>
    <w:rsid w:val="00A11733"/>
    <w:rsid w:val="00A117A2"/>
    <w:rsid w:val="00A11F7A"/>
    <w:rsid w:val="00A122EC"/>
    <w:rsid w:val="00A124D3"/>
    <w:rsid w:val="00A1266F"/>
    <w:rsid w:val="00A127DE"/>
    <w:rsid w:val="00A13263"/>
    <w:rsid w:val="00A134C0"/>
    <w:rsid w:val="00A134E1"/>
    <w:rsid w:val="00A136A8"/>
    <w:rsid w:val="00A136C9"/>
    <w:rsid w:val="00A13B7D"/>
    <w:rsid w:val="00A13DC8"/>
    <w:rsid w:val="00A13DD6"/>
    <w:rsid w:val="00A1440A"/>
    <w:rsid w:val="00A1485D"/>
    <w:rsid w:val="00A14C7A"/>
    <w:rsid w:val="00A14E7F"/>
    <w:rsid w:val="00A15C73"/>
    <w:rsid w:val="00A15D51"/>
    <w:rsid w:val="00A15EB5"/>
    <w:rsid w:val="00A16217"/>
    <w:rsid w:val="00A165F2"/>
    <w:rsid w:val="00A165F3"/>
    <w:rsid w:val="00A16935"/>
    <w:rsid w:val="00A169DB"/>
    <w:rsid w:val="00A16F2F"/>
    <w:rsid w:val="00A1704C"/>
    <w:rsid w:val="00A17BFA"/>
    <w:rsid w:val="00A20215"/>
    <w:rsid w:val="00A20C7A"/>
    <w:rsid w:val="00A210AC"/>
    <w:rsid w:val="00A21A3C"/>
    <w:rsid w:val="00A223E8"/>
    <w:rsid w:val="00A22473"/>
    <w:rsid w:val="00A225CB"/>
    <w:rsid w:val="00A2284F"/>
    <w:rsid w:val="00A22A8D"/>
    <w:rsid w:val="00A234A6"/>
    <w:rsid w:val="00A235DD"/>
    <w:rsid w:val="00A23717"/>
    <w:rsid w:val="00A238B7"/>
    <w:rsid w:val="00A23951"/>
    <w:rsid w:val="00A23B1E"/>
    <w:rsid w:val="00A240F6"/>
    <w:rsid w:val="00A2442B"/>
    <w:rsid w:val="00A246BF"/>
    <w:rsid w:val="00A24BEB"/>
    <w:rsid w:val="00A24CD0"/>
    <w:rsid w:val="00A24DBE"/>
    <w:rsid w:val="00A24E93"/>
    <w:rsid w:val="00A24ED1"/>
    <w:rsid w:val="00A25408"/>
    <w:rsid w:val="00A259BD"/>
    <w:rsid w:val="00A25ABC"/>
    <w:rsid w:val="00A25E45"/>
    <w:rsid w:val="00A25FB9"/>
    <w:rsid w:val="00A26985"/>
    <w:rsid w:val="00A26A6B"/>
    <w:rsid w:val="00A272F5"/>
    <w:rsid w:val="00A27383"/>
    <w:rsid w:val="00A27528"/>
    <w:rsid w:val="00A30332"/>
    <w:rsid w:val="00A303E7"/>
    <w:rsid w:val="00A30D4B"/>
    <w:rsid w:val="00A317AE"/>
    <w:rsid w:val="00A31BFA"/>
    <w:rsid w:val="00A31EB9"/>
    <w:rsid w:val="00A321B2"/>
    <w:rsid w:val="00A331B9"/>
    <w:rsid w:val="00A3327F"/>
    <w:rsid w:val="00A33A16"/>
    <w:rsid w:val="00A33C52"/>
    <w:rsid w:val="00A34011"/>
    <w:rsid w:val="00A340C9"/>
    <w:rsid w:val="00A3419C"/>
    <w:rsid w:val="00A341F0"/>
    <w:rsid w:val="00A342C1"/>
    <w:rsid w:val="00A346F8"/>
    <w:rsid w:val="00A348B8"/>
    <w:rsid w:val="00A34B35"/>
    <w:rsid w:val="00A34C56"/>
    <w:rsid w:val="00A34D61"/>
    <w:rsid w:val="00A34E86"/>
    <w:rsid w:val="00A35B4E"/>
    <w:rsid w:val="00A35B54"/>
    <w:rsid w:val="00A35BA1"/>
    <w:rsid w:val="00A36061"/>
    <w:rsid w:val="00A36C9B"/>
    <w:rsid w:val="00A36DF2"/>
    <w:rsid w:val="00A371D9"/>
    <w:rsid w:val="00A3776F"/>
    <w:rsid w:val="00A37A46"/>
    <w:rsid w:val="00A4050B"/>
    <w:rsid w:val="00A40A8B"/>
    <w:rsid w:val="00A40B84"/>
    <w:rsid w:val="00A40C9A"/>
    <w:rsid w:val="00A40D15"/>
    <w:rsid w:val="00A41577"/>
    <w:rsid w:val="00A41657"/>
    <w:rsid w:val="00A4178C"/>
    <w:rsid w:val="00A41793"/>
    <w:rsid w:val="00A41CAA"/>
    <w:rsid w:val="00A41CC1"/>
    <w:rsid w:val="00A41DE9"/>
    <w:rsid w:val="00A41E54"/>
    <w:rsid w:val="00A41EAE"/>
    <w:rsid w:val="00A4258F"/>
    <w:rsid w:val="00A42797"/>
    <w:rsid w:val="00A429A8"/>
    <w:rsid w:val="00A42B35"/>
    <w:rsid w:val="00A42F44"/>
    <w:rsid w:val="00A4303C"/>
    <w:rsid w:val="00A43272"/>
    <w:rsid w:val="00A43722"/>
    <w:rsid w:val="00A438B0"/>
    <w:rsid w:val="00A43B03"/>
    <w:rsid w:val="00A44314"/>
    <w:rsid w:val="00A44A2F"/>
    <w:rsid w:val="00A44AEE"/>
    <w:rsid w:val="00A45610"/>
    <w:rsid w:val="00A459C3"/>
    <w:rsid w:val="00A45B7D"/>
    <w:rsid w:val="00A465B2"/>
    <w:rsid w:val="00A46792"/>
    <w:rsid w:val="00A46838"/>
    <w:rsid w:val="00A46AD6"/>
    <w:rsid w:val="00A46BFC"/>
    <w:rsid w:val="00A46D8D"/>
    <w:rsid w:val="00A46F74"/>
    <w:rsid w:val="00A47423"/>
    <w:rsid w:val="00A47AA7"/>
    <w:rsid w:val="00A47E5D"/>
    <w:rsid w:val="00A506E4"/>
    <w:rsid w:val="00A509C1"/>
    <w:rsid w:val="00A50AE5"/>
    <w:rsid w:val="00A50D49"/>
    <w:rsid w:val="00A50F36"/>
    <w:rsid w:val="00A51829"/>
    <w:rsid w:val="00A524A1"/>
    <w:rsid w:val="00A525DB"/>
    <w:rsid w:val="00A527F7"/>
    <w:rsid w:val="00A528B2"/>
    <w:rsid w:val="00A52CD7"/>
    <w:rsid w:val="00A53404"/>
    <w:rsid w:val="00A536B7"/>
    <w:rsid w:val="00A53EA6"/>
    <w:rsid w:val="00A545F8"/>
    <w:rsid w:val="00A54931"/>
    <w:rsid w:val="00A55211"/>
    <w:rsid w:val="00A5575C"/>
    <w:rsid w:val="00A55AD5"/>
    <w:rsid w:val="00A55E0C"/>
    <w:rsid w:val="00A562D5"/>
    <w:rsid w:val="00A56B08"/>
    <w:rsid w:val="00A56CE6"/>
    <w:rsid w:val="00A56DC7"/>
    <w:rsid w:val="00A56F23"/>
    <w:rsid w:val="00A57091"/>
    <w:rsid w:val="00A57271"/>
    <w:rsid w:val="00A57527"/>
    <w:rsid w:val="00A575FA"/>
    <w:rsid w:val="00A5796F"/>
    <w:rsid w:val="00A57DE5"/>
    <w:rsid w:val="00A60218"/>
    <w:rsid w:val="00A60460"/>
    <w:rsid w:val="00A6055C"/>
    <w:rsid w:val="00A60580"/>
    <w:rsid w:val="00A60822"/>
    <w:rsid w:val="00A60ACB"/>
    <w:rsid w:val="00A60EC5"/>
    <w:rsid w:val="00A60F13"/>
    <w:rsid w:val="00A614BB"/>
    <w:rsid w:val="00A61F6B"/>
    <w:rsid w:val="00A62023"/>
    <w:rsid w:val="00A6290D"/>
    <w:rsid w:val="00A62DFF"/>
    <w:rsid w:val="00A635D1"/>
    <w:rsid w:val="00A638EB"/>
    <w:rsid w:val="00A63CFB"/>
    <w:rsid w:val="00A63D7C"/>
    <w:rsid w:val="00A64D70"/>
    <w:rsid w:val="00A652B9"/>
    <w:rsid w:val="00A65987"/>
    <w:rsid w:val="00A66153"/>
    <w:rsid w:val="00A66551"/>
    <w:rsid w:val="00A6658D"/>
    <w:rsid w:val="00A666FD"/>
    <w:rsid w:val="00A66829"/>
    <w:rsid w:val="00A66BDA"/>
    <w:rsid w:val="00A67145"/>
    <w:rsid w:val="00A700DA"/>
    <w:rsid w:val="00A7028C"/>
    <w:rsid w:val="00A70D21"/>
    <w:rsid w:val="00A70DB8"/>
    <w:rsid w:val="00A72148"/>
    <w:rsid w:val="00A724C3"/>
    <w:rsid w:val="00A7278D"/>
    <w:rsid w:val="00A72F2A"/>
    <w:rsid w:val="00A73347"/>
    <w:rsid w:val="00A73F9D"/>
    <w:rsid w:val="00A74762"/>
    <w:rsid w:val="00A74D25"/>
    <w:rsid w:val="00A7557D"/>
    <w:rsid w:val="00A75887"/>
    <w:rsid w:val="00A759B7"/>
    <w:rsid w:val="00A75ED8"/>
    <w:rsid w:val="00A76215"/>
    <w:rsid w:val="00A7628F"/>
    <w:rsid w:val="00A76598"/>
    <w:rsid w:val="00A7665C"/>
    <w:rsid w:val="00A76A3F"/>
    <w:rsid w:val="00A76A98"/>
    <w:rsid w:val="00A77498"/>
    <w:rsid w:val="00A77534"/>
    <w:rsid w:val="00A778A5"/>
    <w:rsid w:val="00A77DB8"/>
    <w:rsid w:val="00A800F5"/>
    <w:rsid w:val="00A80264"/>
    <w:rsid w:val="00A8064D"/>
    <w:rsid w:val="00A80D1A"/>
    <w:rsid w:val="00A80DE3"/>
    <w:rsid w:val="00A80F24"/>
    <w:rsid w:val="00A81735"/>
    <w:rsid w:val="00A8188E"/>
    <w:rsid w:val="00A81E12"/>
    <w:rsid w:val="00A821BA"/>
    <w:rsid w:val="00A82E04"/>
    <w:rsid w:val="00A8344E"/>
    <w:rsid w:val="00A83B2B"/>
    <w:rsid w:val="00A84583"/>
    <w:rsid w:val="00A849E7"/>
    <w:rsid w:val="00A8579A"/>
    <w:rsid w:val="00A85B73"/>
    <w:rsid w:val="00A85FCC"/>
    <w:rsid w:val="00A8623E"/>
    <w:rsid w:val="00A867F7"/>
    <w:rsid w:val="00A86E6E"/>
    <w:rsid w:val="00A86F55"/>
    <w:rsid w:val="00A86FA5"/>
    <w:rsid w:val="00A86FF9"/>
    <w:rsid w:val="00A87455"/>
    <w:rsid w:val="00A875C9"/>
    <w:rsid w:val="00A878E6"/>
    <w:rsid w:val="00A8791B"/>
    <w:rsid w:val="00A87BC1"/>
    <w:rsid w:val="00A87C02"/>
    <w:rsid w:val="00A90139"/>
    <w:rsid w:val="00A904CD"/>
    <w:rsid w:val="00A90681"/>
    <w:rsid w:val="00A9071B"/>
    <w:rsid w:val="00A90A22"/>
    <w:rsid w:val="00A90E2C"/>
    <w:rsid w:val="00A9132D"/>
    <w:rsid w:val="00A91544"/>
    <w:rsid w:val="00A9156E"/>
    <w:rsid w:val="00A916E2"/>
    <w:rsid w:val="00A91B7B"/>
    <w:rsid w:val="00A92412"/>
    <w:rsid w:val="00A927D6"/>
    <w:rsid w:val="00A929CC"/>
    <w:rsid w:val="00A930EB"/>
    <w:rsid w:val="00A93342"/>
    <w:rsid w:val="00A9357F"/>
    <w:rsid w:val="00A93A74"/>
    <w:rsid w:val="00A93D89"/>
    <w:rsid w:val="00A94E68"/>
    <w:rsid w:val="00A94EA3"/>
    <w:rsid w:val="00A952F5"/>
    <w:rsid w:val="00A954F8"/>
    <w:rsid w:val="00A9575A"/>
    <w:rsid w:val="00A95984"/>
    <w:rsid w:val="00A95C54"/>
    <w:rsid w:val="00A95C70"/>
    <w:rsid w:val="00A95FC1"/>
    <w:rsid w:val="00A964A1"/>
    <w:rsid w:val="00A964EF"/>
    <w:rsid w:val="00A9662A"/>
    <w:rsid w:val="00A96C48"/>
    <w:rsid w:val="00A9781D"/>
    <w:rsid w:val="00A9792F"/>
    <w:rsid w:val="00A97CA2"/>
    <w:rsid w:val="00A97E19"/>
    <w:rsid w:val="00A97E59"/>
    <w:rsid w:val="00AA0090"/>
    <w:rsid w:val="00AA00A8"/>
    <w:rsid w:val="00AA024A"/>
    <w:rsid w:val="00AA04A5"/>
    <w:rsid w:val="00AA0670"/>
    <w:rsid w:val="00AA073C"/>
    <w:rsid w:val="00AA0765"/>
    <w:rsid w:val="00AA0D1F"/>
    <w:rsid w:val="00AA1433"/>
    <w:rsid w:val="00AA1823"/>
    <w:rsid w:val="00AA1D2A"/>
    <w:rsid w:val="00AA1F45"/>
    <w:rsid w:val="00AA2E8B"/>
    <w:rsid w:val="00AA36CD"/>
    <w:rsid w:val="00AA3837"/>
    <w:rsid w:val="00AA3BEF"/>
    <w:rsid w:val="00AA414E"/>
    <w:rsid w:val="00AA456C"/>
    <w:rsid w:val="00AA48D6"/>
    <w:rsid w:val="00AA4CFB"/>
    <w:rsid w:val="00AA4D05"/>
    <w:rsid w:val="00AA4F42"/>
    <w:rsid w:val="00AA4FCE"/>
    <w:rsid w:val="00AA5102"/>
    <w:rsid w:val="00AA53B6"/>
    <w:rsid w:val="00AA5876"/>
    <w:rsid w:val="00AA589C"/>
    <w:rsid w:val="00AA599B"/>
    <w:rsid w:val="00AA5A60"/>
    <w:rsid w:val="00AA6055"/>
    <w:rsid w:val="00AA6622"/>
    <w:rsid w:val="00AA666C"/>
    <w:rsid w:val="00AA6DC7"/>
    <w:rsid w:val="00AA7B3C"/>
    <w:rsid w:val="00AB03C1"/>
    <w:rsid w:val="00AB0482"/>
    <w:rsid w:val="00AB04EF"/>
    <w:rsid w:val="00AB08B7"/>
    <w:rsid w:val="00AB0AAE"/>
    <w:rsid w:val="00AB0D02"/>
    <w:rsid w:val="00AB0FA2"/>
    <w:rsid w:val="00AB1C30"/>
    <w:rsid w:val="00AB1D5D"/>
    <w:rsid w:val="00AB20F2"/>
    <w:rsid w:val="00AB2312"/>
    <w:rsid w:val="00AB288A"/>
    <w:rsid w:val="00AB2E06"/>
    <w:rsid w:val="00AB2E92"/>
    <w:rsid w:val="00AB3010"/>
    <w:rsid w:val="00AB3304"/>
    <w:rsid w:val="00AB3D26"/>
    <w:rsid w:val="00AB4071"/>
    <w:rsid w:val="00AB4270"/>
    <w:rsid w:val="00AB4400"/>
    <w:rsid w:val="00AB495E"/>
    <w:rsid w:val="00AB4C9D"/>
    <w:rsid w:val="00AB5220"/>
    <w:rsid w:val="00AB56CD"/>
    <w:rsid w:val="00AB5AFA"/>
    <w:rsid w:val="00AB5BEB"/>
    <w:rsid w:val="00AB5CEF"/>
    <w:rsid w:val="00AB68B8"/>
    <w:rsid w:val="00AB6C94"/>
    <w:rsid w:val="00AB6F3D"/>
    <w:rsid w:val="00AB7B73"/>
    <w:rsid w:val="00AC0086"/>
    <w:rsid w:val="00AC02C6"/>
    <w:rsid w:val="00AC04B3"/>
    <w:rsid w:val="00AC0B0A"/>
    <w:rsid w:val="00AC0FB0"/>
    <w:rsid w:val="00AC15BF"/>
    <w:rsid w:val="00AC1C3F"/>
    <w:rsid w:val="00AC1DE3"/>
    <w:rsid w:val="00AC24B5"/>
    <w:rsid w:val="00AC28F1"/>
    <w:rsid w:val="00AC2B58"/>
    <w:rsid w:val="00AC32F7"/>
    <w:rsid w:val="00AC39A4"/>
    <w:rsid w:val="00AC3A65"/>
    <w:rsid w:val="00AC3F5A"/>
    <w:rsid w:val="00AC401E"/>
    <w:rsid w:val="00AC4552"/>
    <w:rsid w:val="00AC48BF"/>
    <w:rsid w:val="00AC4ECA"/>
    <w:rsid w:val="00AC51BB"/>
    <w:rsid w:val="00AC5638"/>
    <w:rsid w:val="00AC5880"/>
    <w:rsid w:val="00AC5919"/>
    <w:rsid w:val="00AC5C68"/>
    <w:rsid w:val="00AC5F6F"/>
    <w:rsid w:val="00AC6221"/>
    <w:rsid w:val="00AC6A6C"/>
    <w:rsid w:val="00AC6C82"/>
    <w:rsid w:val="00AC7599"/>
    <w:rsid w:val="00AC75B8"/>
    <w:rsid w:val="00AC7B1F"/>
    <w:rsid w:val="00AD0A8E"/>
    <w:rsid w:val="00AD0AB1"/>
    <w:rsid w:val="00AD10DA"/>
    <w:rsid w:val="00AD1169"/>
    <w:rsid w:val="00AD1455"/>
    <w:rsid w:val="00AD159A"/>
    <w:rsid w:val="00AD183E"/>
    <w:rsid w:val="00AD1C34"/>
    <w:rsid w:val="00AD1CE4"/>
    <w:rsid w:val="00AD1F56"/>
    <w:rsid w:val="00AD1FB5"/>
    <w:rsid w:val="00AD2874"/>
    <w:rsid w:val="00AD2A44"/>
    <w:rsid w:val="00AD2C9F"/>
    <w:rsid w:val="00AD2E51"/>
    <w:rsid w:val="00AD3596"/>
    <w:rsid w:val="00AD3DEF"/>
    <w:rsid w:val="00AD55C5"/>
    <w:rsid w:val="00AD5B1E"/>
    <w:rsid w:val="00AD5C50"/>
    <w:rsid w:val="00AD6196"/>
    <w:rsid w:val="00AD6613"/>
    <w:rsid w:val="00AD671D"/>
    <w:rsid w:val="00AD6BF7"/>
    <w:rsid w:val="00AD718E"/>
    <w:rsid w:val="00AD74DF"/>
    <w:rsid w:val="00AD79A7"/>
    <w:rsid w:val="00AD7D66"/>
    <w:rsid w:val="00AD7E8E"/>
    <w:rsid w:val="00AE01A5"/>
    <w:rsid w:val="00AE15EA"/>
    <w:rsid w:val="00AE1634"/>
    <w:rsid w:val="00AE1C40"/>
    <w:rsid w:val="00AE1C84"/>
    <w:rsid w:val="00AE1CDA"/>
    <w:rsid w:val="00AE1F14"/>
    <w:rsid w:val="00AE2468"/>
    <w:rsid w:val="00AE26F3"/>
    <w:rsid w:val="00AE27BE"/>
    <w:rsid w:val="00AE345C"/>
    <w:rsid w:val="00AE3A5E"/>
    <w:rsid w:val="00AE4020"/>
    <w:rsid w:val="00AE4A5C"/>
    <w:rsid w:val="00AE4A96"/>
    <w:rsid w:val="00AE5047"/>
    <w:rsid w:val="00AE52B2"/>
    <w:rsid w:val="00AE54E0"/>
    <w:rsid w:val="00AE5535"/>
    <w:rsid w:val="00AE5631"/>
    <w:rsid w:val="00AE5AB0"/>
    <w:rsid w:val="00AE5EFC"/>
    <w:rsid w:val="00AE5F0A"/>
    <w:rsid w:val="00AE62B0"/>
    <w:rsid w:val="00AE6625"/>
    <w:rsid w:val="00AE6D3B"/>
    <w:rsid w:val="00AE6F53"/>
    <w:rsid w:val="00AE7001"/>
    <w:rsid w:val="00AE70BA"/>
    <w:rsid w:val="00AE7409"/>
    <w:rsid w:val="00AE7570"/>
    <w:rsid w:val="00AE7669"/>
    <w:rsid w:val="00AE7E5E"/>
    <w:rsid w:val="00AF02EF"/>
    <w:rsid w:val="00AF08D6"/>
    <w:rsid w:val="00AF18FA"/>
    <w:rsid w:val="00AF1950"/>
    <w:rsid w:val="00AF2461"/>
    <w:rsid w:val="00AF259C"/>
    <w:rsid w:val="00AF2797"/>
    <w:rsid w:val="00AF27D1"/>
    <w:rsid w:val="00AF2905"/>
    <w:rsid w:val="00AF2976"/>
    <w:rsid w:val="00AF2E65"/>
    <w:rsid w:val="00AF2F52"/>
    <w:rsid w:val="00AF2F84"/>
    <w:rsid w:val="00AF3237"/>
    <w:rsid w:val="00AF323A"/>
    <w:rsid w:val="00AF3493"/>
    <w:rsid w:val="00AF37C4"/>
    <w:rsid w:val="00AF3F15"/>
    <w:rsid w:val="00AF40A7"/>
    <w:rsid w:val="00AF416B"/>
    <w:rsid w:val="00AF455D"/>
    <w:rsid w:val="00AF47D3"/>
    <w:rsid w:val="00AF47E8"/>
    <w:rsid w:val="00AF4831"/>
    <w:rsid w:val="00AF49B9"/>
    <w:rsid w:val="00AF502A"/>
    <w:rsid w:val="00AF5FB5"/>
    <w:rsid w:val="00AF6290"/>
    <w:rsid w:val="00AF68C8"/>
    <w:rsid w:val="00AF6AA3"/>
    <w:rsid w:val="00AF72CA"/>
    <w:rsid w:val="00AF79A5"/>
    <w:rsid w:val="00B000C4"/>
    <w:rsid w:val="00B01C61"/>
    <w:rsid w:val="00B01CF1"/>
    <w:rsid w:val="00B03044"/>
    <w:rsid w:val="00B03517"/>
    <w:rsid w:val="00B03C6B"/>
    <w:rsid w:val="00B03D72"/>
    <w:rsid w:val="00B03E57"/>
    <w:rsid w:val="00B03FD5"/>
    <w:rsid w:val="00B04322"/>
    <w:rsid w:val="00B04516"/>
    <w:rsid w:val="00B04708"/>
    <w:rsid w:val="00B0493F"/>
    <w:rsid w:val="00B04AD7"/>
    <w:rsid w:val="00B04D6A"/>
    <w:rsid w:val="00B04EBA"/>
    <w:rsid w:val="00B04F0F"/>
    <w:rsid w:val="00B05AAE"/>
    <w:rsid w:val="00B05B33"/>
    <w:rsid w:val="00B061ED"/>
    <w:rsid w:val="00B0633A"/>
    <w:rsid w:val="00B0647D"/>
    <w:rsid w:val="00B06899"/>
    <w:rsid w:val="00B06D88"/>
    <w:rsid w:val="00B0747F"/>
    <w:rsid w:val="00B07735"/>
    <w:rsid w:val="00B07864"/>
    <w:rsid w:val="00B079F0"/>
    <w:rsid w:val="00B07BBB"/>
    <w:rsid w:val="00B1069D"/>
    <w:rsid w:val="00B1152E"/>
    <w:rsid w:val="00B1155E"/>
    <w:rsid w:val="00B116E1"/>
    <w:rsid w:val="00B11988"/>
    <w:rsid w:val="00B11BCB"/>
    <w:rsid w:val="00B11F3E"/>
    <w:rsid w:val="00B12591"/>
    <w:rsid w:val="00B1289F"/>
    <w:rsid w:val="00B12E98"/>
    <w:rsid w:val="00B13801"/>
    <w:rsid w:val="00B13E4F"/>
    <w:rsid w:val="00B1481F"/>
    <w:rsid w:val="00B148FB"/>
    <w:rsid w:val="00B14F71"/>
    <w:rsid w:val="00B154AE"/>
    <w:rsid w:val="00B161D9"/>
    <w:rsid w:val="00B16299"/>
    <w:rsid w:val="00B167AE"/>
    <w:rsid w:val="00B168C9"/>
    <w:rsid w:val="00B17082"/>
    <w:rsid w:val="00B172EB"/>
    <w:rsid w:val="00B17329"/>
    <w:rsid w:val="00B174FA"/>
    <w:rsid w:val="00B17500"/>
    <w:rsid w:val="00B17628"/>
    <w:rsid w:val="00B17CF3"/>
    <w:rsid w:val="00B20B13"/>
    <w:rsid w:val="00B21830"/>
    <w:rsid w:val="00B21907"/>
    <w:rsid w:val="00B21DA5"/>
    <w:rsid w:val="00B229F0"/>
    <w:rsid w:val="00B2322D"/>
    <w:rsid w:val="00B2330A"/>
    <w:rsid w:val="00B233F7"/>
    <w:rsid w:val="00B234A5"/>
    <w:rsid w:val="00B237BF"/>
    <w:rsid w:val="00B23904"/>
    <w:rsid w:val="00B24114"/>
    <w:rsid w:val="00B2438B"/>
    <w:rsid w:val="00B25144"/>
    <w:rsid w:val="00B252B3"/>
    <w:rsid w:val="00B25582"/>
    <w:rsid w:val="00B25587"/>
    <w:rsid w:val="00B255C9"/>
    <w:rsid w:val="00B25C99"/>
    <w:rsid w:val="00B25CF3"/>
    <w:rsid w:val="00B25EB3"/>
    <w:rsid w:val="00B25EBF"/>
    <w:rsid w:val="00B2604D"/>
    <w:rsid w:val="00B265DA"/>
    <w:rsid w:val="00B26ECC"/>
    <w:rsid w:val="00B26F43"/>
    <w:rsid w:val="00B27520"/>
    <w:rsid w:val="00B27689"/>
    <w:rsid w:val="00B30994"/>
    <w:rsid w:val="00B31935"/>
    <w:rsid w:val="00B31D38"/>
    <w:rsid w:val="00B31E5E"/>
    <w:rsid w:val="00B32052"/>
    <w:rsid w:val="00B321EF"/>
    <w:rsid w:val="00B3252F"/>
    <w:rsid w:val="00B3288C"/>
    <w:rsid w:val="00B3338E"/>
    <w:rsid w:val="00B34101"/>
    <w:rsid w:val="00B3434E"/>
    <w:rsid w:val="00B345CE"/>
    <w:rsid w:val="00B34797"/>
    <w:rsid w:val="00B34CB3"/>
    <w:rsid w:val="00B35279"/>
    <w:rsid w:val="00B354F7"/>
    <w:rsid w:val="00B354FD"/>
    <w:rsid w:val="00B35813"/>
    <w:rsid w:val="00B361ED"/>
    <w:rsid w:val="00B363BF"/>
    <w:rsid w:val="00B36670"/>
    <w:rsid w:val="00B366F5"/>
    <w:rsid w:val="00B36E33"/>
    <w:rsid w:val="00B37332"/>
    <w:rsid w:val="00B3744E"/>
    <w:rsid w:val="00B378AA"/>
    <w:rsid w:val="00B378FA"/>
    <w:rsid w:val="00B37F56"/>
    <w:rsid w:val="00B401C8"/>
    <w:rsid w:val="00B40293"/>
    <w:rsid w:val="00B403B7"/>
    <w:rsid w:val="00B4063F"/>
    <w:rsid w:val="00B407ED"/>
    <w:rsid w:val="00B40C17"/>
    <w:rsid w:val="00B41A28"/>
    <w:rsid w:val="00B421AA"/>
    <w:rsid w:val="00B42458"/>
    <w:rsid w:val="00B42850"/>
    <w:rsid w:val="00B42BEE"/>
    <w:rsid w:val="00B42D66"/>
    <w:rsid w:val="00B4383B"/>
    <w:rsid w:val="00B43BD5"/>
    <w:rsid w:val="00B43DC8"/>
    <w:rsid w:val="00B44626"/>
    <w:rsid w:val="00B448CF"/>
    <w:rsid w:val="00B4499A"/>
    <w:rsid w:val="00B44E06"/>
    <w:rsid w:val="00B4510C"/>
    <w:rsid w:val="00B4532A"/>
    <w:rsid w:val="00B454FF"/>
    <w:rsid w:val="00B45745"/>
    <w:rsid w:val="00B45A38"/>
    <w:rsid w:val="00B45C36"/>
    <w:rsid w:val="00B46198"/>
    <w:rsid w:val="00B4638C"/>
    <w:rsid w:val="00B467D5"/>
    <w:rsid w:val="00B46B41"/>
    <w:rsid w:val="00B46C29"/>
    <w:rsid w:val="00B47A14"/>
    <w:rsid w:val="00B47C68"/>
    <w:rsid w:val="00B50579"/>
    <w:rsid w:val="00B5082D"/>
    <w:rsid w:val="00B50994"/>
    <w:rsid w:val="00B509EB"/>
    <w:rsid w:val="00B52943"/>
    <w:rsid w:val="00B52B20"/>
    <w:rsid w:val="00B52B75"/>
    <w:rsid w:val="00B52C39"/>
    <w:rsid w:val="00B52CC4"/>
    <w:rsid w:val="00B52DA6"/>
    <w:rsid w:val="00B52E82"/>
    <w:rsid w:val="00B53369"/>
    <w:rsid w:val="00B537A3"/>
    <w:rsid w:val="00B53EB7"/>
    <w:rsid w:val="00B5457C"/>
    <w:rsid w:val="00B54694"/>
    <w:rsid w:val="00B54BF6"/>
    <w:rsid w:val="00B54CA2"/>
    <w:rsid w:val="00B54F10"/>
    <w:rsid w:val="00B55214"/>
    <w:rsid w:val="00B5588A"/>
    <w:rsid w:val="00B55DDD"/>
    <w:rsid w:val="00B5628D"/>
    <w:rsid w:val="00B56653"/>
    <w:rsid w:val="00B56AA2"/>
    <w:rsid w:val="00B56F66"/>
    <w:rsid w:val="00B570C2"/>
    <w:rsid w:val="00B57AB4"/>
    <w:rsid w:val="00B57ABA"/>
    <w:rsid w:val="00B57F2C"/>
    <w:rsid w:val="00B60490"/>
    <w:rsid w:val="00B6098D"/>
    <w:rsid w:val="00B61218"/>
    <w:rsid w:val="00B61F81"/>
    <w:rsid w:val="00B6219B"/>
    <w:rsid w:val="00B6231F"/>
    <w:rsid w:val="00B623E0"/>
    <w:rsid w:val="00B62D08"/>
    <w:rsid w:val="00B639EB"/>
    <w:rsid w:val="00B63BFB"/>
    <w:rsid w:val="00B6405C"/>
    <w:rsid w:val="00B64136"/>
    <w:rsid w:val="00B64170"/>
    <w:rsid w:val="00B6487C"/>
    <w:rsid w:val="00B648A0"/>
    <w:rsid w:val="00B64C15"/>
    <w:rsid w:val="00B64E3C"/>
    <w:rsid w:val="00B64FA8"/>
    <w:rsid w:val="00B65DA4"/>
    <w:rsid w:val="00B65F3C"/>
    <w:rsid w:val="00B66012"/>
    <w:rsid w:val="00B66064"/>
    <w:rsid w:val="00B66299"/>
    <w:rsid w:val="00B662CB"/>
    <w:rsid w:val="00B66458"/>
    <w:rsid w:val="00B6688A"/>
    <w:rsid w:val="00B66A37"/>
    <w:rsid w:val="00B67576"/>
    <w:rsid w:val="00B67E71"/>
    <w:rsid w:val="00B7012D"/>
    <w:rsid w:val="00B70252"/>
    <w:rsid w:val="00B70308"/>
    <w:rsid w:val="00B70806"/>
    <w:rsid w:val="00B7083D"/>
    <w:rsid w:val="00B708AD"/>
    <w:rsid w:val="00B70E47"/>
    <w:rsid w:val="00B70F8C"/>
    <w:rsid w:val="00B71721"/>
    <w:rsid w:val="00B7183C"/>
    <w:rsid w:val="00B71864"/>
    <w:rsid w:val="00B718EB"/>
    <w:rsid w:val="00B7214A"/>
    <w:rsid w:val="00B72194"/>
    <w:rsid w:val="00B722F6"/>
    <w:rsid w:val="00B7262B"/>
    <w:rsid w:val="00B72C43"/>
    <w:rsid w:val="00B73C28"/>
    <w:rsid w:val="00B73E9C"/>
    <w:rsid w:val="00B73FE9"/>
    <w:rsid w:val="00B74082"/>
    <w:rsid w:val="00B7409C"/>
    <w:rsid w:val="00B74260"/>
    <w:rsid w:val="00B75553"/>
    <w:rsid w:val="00B756A2"/>
    <w:rsid w:val="00B7588D"/>
    <w:rsid w:val="00B759D2"/>
    <w:rsid w:val="00B761F7"/>
    <w:rsid w:val="00B764D2"/>
    <w:rsid w:val="00B768E6"/>
    <w:rsid w:val="00B76F2C"/>
    <w:rsid w:val="00B77015"/>
    <w:rsid w:val="00B77117"/>
    <w:rsid w:val="00B773FE"/>
    <w:rsid w:val="00B77461"/>
    <w:rsid w:val="00B80316"/>
    <w:rsid w:val="00B80539"/>
    <w:rsid w:val="00B80BA4"/>
    <w:rsid w:val="00B810F1"/>
    <w:rsid w:val="00B81512"/>
    <w:rsid w:val="00B815CC"/>
    <w:rsid w:val="00B81760"/>
    <w:rsid w:val="00B81958"/>
    <w:rsid w:val="00B81C37"/>
    <w:rsid w:val="00B8288E"/>
    <w:rsid w:val="00B82ABC"/>
    <w:rsid w:val="00B830F5"/>
    <w:rsid w:val="00B831EF"/>
    <w:rsid w:val="00B83781"/>
    <w:rsid w:val="00B837A3"/>
    <w:rsid w:val="00B839E4"/>
    <w:rsid w:val="00B83F8C"/>
    <w:rsid w:val="00B83F99"/>
    <w:rsid w:val="00B84C6C"/>
    <w:rsid w:val="00B85283"/>
    <w:rsid w:val="00B8562A"/>
    <w:rsid w:val="00B8572B"/>
    <w:rsid w:val="00B8594B"/>
    <w:rsid w:val="00B85CBB"/>
    <w:rsid w:val="00B85F1F"/>
    <w:rsid w:val="00B861B7"/>
    <w:rsid w:val="00B8632A"/>
    <w:rsid w:val="00B863F3"/>
    <w:rsid w:val="00B863FC"/>
    <w:rsid w:val="00B86415"/>
    <w:rsid w:val="00B8656B"/>
    <w:rsid w:val="00B86BA7"/>
    <w:rsid w:val="00B86E9B"/>
    <w:rsid w:val="00B87861"/>
    <w:rsid w:val="00B87E0A"/>
    <w:rsid w:val="00B9041C"/>
    <w:rsid w:val="00B9073D"/>
    <w:rsid w:val="00B90D37"/>
    <w:rsid w:val="00B90E2B"/>
    <w:rsid w:val="00B917B1"/>
    <w:rsid w:val="00B923B3"/>
    <w:rsid w:val="00B927F6"/>
    <w:rsid w:val="00B92815"/>
    <w:rsid w:val="00B92959"/>
    <w:rsid w:val="00B936B6"/>
    <w:rsid w:val="00B9392F"/>
    <w:rsid w:val="00B93F9E"/>
    <w:rsid w:val="00B94505"/>
    <w:rsid w:val="00B94623"/>
    <w:rsid w:val="00B94AA3"/>
    <w:rsid w:val="00B94D13"/>
    <w:rsid w:val="00B94FF6"/>
    <w:rsid w:val="00B950D5"/>
    <w:rsid w:val="00B9511E"/>
    <w:rsid w:val="00B95AA3"/>
    <w:rsid w:val="00B95B08"/>
    <w:rsid w:val="00B95B53"/>
    <w:rsid w:val="00B95DEA"/>
    <w:rsid w:val="00B965E4"/>
    <w:rsid w:val="00B966B9"/>
    <w:rsid w:val="00B9694D"/>
    <w:rsid w:val="00B970C2"/>
    <w:rsid w:val="00B974FD"/>
    <w:rsid w:val="00B9763B"/>
    <w:rsid w:val="00B97681"/>
    <w:rsid w:val="00B97847"/>
    <w:rsid w:val="00B97875"/>
    <w:rsid w:val="00B97AC9"/>
    <w:rsid w:val="00B97E24"/>
    <w:rsid w:val="00BA0C4D"/>
    <w:rsid w:val="00BA0C6F"/>
    <w:rsid w:val="00BA0D0B"/>
    <w:rsid w:val="00BA0D3E"/>
    <w:rsid w:val="00BA1224"/>
    <w:rsid w:val="00BA19DF"/>
    <w:rsid w:val="00BA1A59"/>
    <w:rsid w:val="00BA1E4A"/>
    <w:rsid w:val="00BA24B2"/>
    <w:rsid w:val="00BA26DD"/>
    <w:rsid w:val="00BA293C"/>
    <w:rsid w:val="00BA2BD4"/>
    <w:rsid w:val="00BA2FB3"/>
    <w:rsid w:val="00BA3004"/>
    <w:rsid w:val="00BA35D9"/>
    <w:rsid w:val="00BA3805"/>
    <w:rsid w:val="00BA380D"/>
    <w:rsid w:val="00BA3D0B"/>
    <w:rsid w:val="00BA3E49"/>
    <w:rsid w:val="00BA4113"/>
    <w:rsid w:val="00BA427B"/>
    <w:rsid w:val="00BA4402"/>
    <w:rsid w:val="00BA473F"/>
    <w:rsid w:val="00BA495B"/>
    <w:rsid w:val="00BA49D0"/>
    <w:rsid w:val="00BA4C2B"/>
    <w:rsid w:val="00BA50EA"/>
    <w:rsid w:val="00BA5364"/>
    <w:rsid w:val="00BA5432"/>
    <w:rsid w:val="00BA56A2"/>
    <w:rsid w:val="00BA5BC8"/>
    <w:rsid w:val="00BA5C54"/>
    <w:rsid w:val="00BA5E87"/>
    <w:rsid w:val="00BA5F5C"/>
    <w:rsid w:val="00BA6099"/>
    <w:rsid w:val="00BA62DD"/>
    <w:rsid w:val="00BA690C"/>
    <w:rsid w:val="00BA6A36"/>
    <w:rsid w:val="00BA6D15"/>
    <w:rsid w:val="00BA710C"/>
    <w:rsid w:val="00BA76F5"/>
    <w:rsid w:val="00BB0C45"/>
    <w:rsid w:val="00BB0FD5"/>
    <w:rsid w:val="00BB10D0"/>
    <w:rsid w:val="00BB1195"/>
    <w:rsid w:val="00BB1761"/>
    <w:rsid w:val="00BB19EF"/>
    <w:rsid w:val="00BB19F4"/>
    <w:rsid w:val="00BB1BE4"/>
    <w:rsid w:val="00BB1C6C"/>
    <w:rsid w:val="00BB1D64"/>
    <w:rsid w:val="00BB1E12"/>
    <w:rsid w:val="00BB2120"/>
    <w:rsid w:val="00BB22D5"/>
    <w:rsid w:val="00BB233C"/>
    <w:rsid w:val="00BB26A1"/>
    <w:rsid w:val="00BB2858"/>
    <w:rsid w:val="00BB2AE1"/>
    <w:rsid w:val="00BB2B49"/>
    <w:rsid w:val="00BB2B9C"/>
    <w:rsid w:val="00BB31D4"/>
    <w:rsid w:val="00BB32A7"/>
    <w:rsid w:val="00BB3639"/>
    <w:rsid w:val="00BB3A68"/>
    <w:rsid w:val="00BB415B"/>
    <w:rsid w:val="00BB4505"/>
    <w:rsid w:val="00BB4910"/>
    <w:rsid w:val="00BB49E4"/>
    <w:rsid w:val="00BB5026"/>
    <w:rsid w:val="00BB547C"/>
    <w:rsid w:val="00BB5D5D"/>
    <w:rsid w:val="00BB5E8B"/>
    <w:rsid w:val="00BB5FAE"/>
    <w:rsid w:val="00BB6E0E"/>
    <w:rsid w:val="00BB77E2"/>
    <w:rsid w:val="00BC0103"/>
    <w:rsid w:val="00BC030D"/>
    <w:rsid w:val="00BC05F9"/>
    <w:rsid w:val="00BC0E84"/>
    <w:rsid w:val="00BC1537"/>
    <w:rsid w:val="00BC2102"/>
    <w:rsid w:val="00BC216E"/>
    <w:rsid w:val="00BC229C"/>
    <w:rsid w:val="00BC2445"/>
    <w:rsid w:val="00BC2635"/>
    <w:rsid w:val="00BC2C6F"/>
    <w:rsid w:val="00BC3094"/>
    <w:rsid w:val="00BC3183"/>
    <w:rsid w:val="00BC3B36"/>
    <w:rsid w:val="00BC41C8"/>
    <w:rsid w:val="00BC44D8"/>
    <w:rsid w:val="00BC4829"/>
    <w:rsid w:val="00BC4E56"/>
    <w:rsid w:val="00BC51C7"/>
    <w:rsid w:val="00BC5203"/>
    <w:rsid w:val="00BC5D09"/>
    <w:rsid w:val="00BC6545"/>
    <w:rsid w:val="00BC6823"/>
    <w:rsid w:val="00BC685B"/>
    <w:rsid w:val="00BC6FB8"/>
    <w:rsid w:val="00BC75E0"/>
    <w:rsid w:val="00BC77E4"/>
    <w:rsid w:val="00BC77F2"/>
    <w:rsid w:val="00BC7B06"/>
    <w:rsid w:val="00BC7D1B"/>
    <w:rsid w:val="00BC7E73"/>
    <w:rsid w:val="00BD03C4"/>
    <w:rsid w:val="00BD05EE"/>
    <w:rsid w:val="00BD0F46"/>
    <w:rsid w:val="00BD16AF"/>
    <w:rsid w:val="00BD18F3"/>
    <w:rsid w:val="00BD19F0"/>
    <w:rsid w:val="00BD1C50"/>
    <w:rsid w:val="00BD1CB4"/>
    <w:rsid w:val="00BD21F2"/>
    <w:rsid w:val="00BD23FB"/>
    <w:rsid w:val="00BD2604"/>
    <w:rsid w:val="00BD2850"/>
    <w:rsid w:val="00BD2CAC"/>
    <w:rsid w:val="00BD3BC5"/>
    <w:rsid w:val="00BD44A3"/>
    <w:rsid w:val="00BD45DF"/>
    <w:rsid w:val="00BD483C"/>
    <w:rsid w:val="00BD5D8A"/>
    <w:rsid w:val="00BD6956"/>
    <w:rsid w:val="00BD70A1"/>
    <w:rsid w:val="00BD7385"/>
    <w:rsid w:val="00BD7827"/>
    <w:rsid w:val="00BD783B"/>
    <w:rsid w:val="00BD7E7A"/>
    <w:rsid w:val="00BE02FF"/>
    <w:rsid w:val="00BE0788"/>
    <w:rsid w:val="00BE0BDC"/>
    <w:rsid w:val="00BE0D3A"/>
    <w:rsid w:val="00BE0FAE"/>
    <w:rsid w:val="00BE0FB5"/>
    <w:rsid w:val="00BE16AD"/>
    <w:rsid w:val="00BE177E"/>
    <w:rsid w:val="00BE2186"/>
    <w:rsid w:val="00BE2276"/>
    <w:rsid w:val="00BE23B9"/>
    <w:rsid w:val="00BE2BCB"/>
    <w:rsid w:val="00BE2DEF"/>
    <w:rsid w:val="00BE302C"/>
    <w:rsid w:val="00BE3378"/>
    <w:rsid w:val="00BE3640"/>
    <w:rsid w:val="00BE4129"/>
    <w:rsid w:val="00BE4662"/>
    <w:rsid w:val="00BE4CAE"/>
    <w:rsid w:val="00BE4F18"/>
    <w:rsid w:val="00BE5160"/>
    <w:rsid w:val="00BE5C78"/>
    <w:rsid w:val="00BE71F8"/>
    <w:rsid w:val="00BE7440"/>
    <w:rsid w:val="00BE7827"/>
    <w:rsid w:val="00BE7916"/>
    <w:rsid w:val="00BE7A7D"/>
    <w:rsid w:val="00BE7CAA"/>
    <w:rsid w:val="00BF00FD"/>
    <w:rsid w:val="00BF0503"/>
    <w:rsid w:val="00BF05AF"/>
    <w:rsid w:val="00BF0644"/>
    <w:rsid w:val="00BF089C"/>
    <w:rsid w:val="00BF0A87"/>
    <w:rsid w:val="00BF0F0D"/>
    <w:rsid w:val="00BF1356"/>
    <w:rsid w:val="00BF13B0"/>
    <w:rsid w:val="00BF17E2"/>
    <w:rsid w:val="00BF1B86"/>
    <w:rsid w:val="00BF1C4F"/>
    <w:rsid w:val="00BF22FF"/>
    <w:rsid w:val="00BF2470"/>
    <w:rsid w:val="00BF28C8"/>
    <w:rsid w:val="00BF2BF6"/>
    <w:rsid w:val="00BF2F81"/>
    <w:rsid w:val="00BF3398"/>
    <w:rsid w:val="00BF3595"/>
    <w:rsid w:val="00BF39BB"/>
    <w:rsid w:val="00BF3DB7"/>
    <w:rsid w:val="00BF4926"/>
    <w:rsid w:val="00BF4B87"/>
    <w:rsid w:val="00BF570D"/>
    <w:rsid w:val="00BF5E82"/>
    <w:rsid w:val="00BF5F6B"/>
    <w:rsid w:val="00BF5FAB"/>
    <w:rsid w:val="00BF6745"/>
    <w:rsid w:val="00BF6CF7"/>
    <w:rsid w:val="00BF6D74"/>
    <w:rsid w:val="00BF6ECE"/>
    <w:rsid w:val="00BF712E"/>
    <w:rsid w:val="00BF7689"/>
    <w:rsid w:val="00BF7E65"/>
    <w:rsid w:val="00C00129"/>
    <w:rsid w:val="00C00288"/>
    <w:rsid w:val="00C006B3"/>
    <w:rsid w:val="00C01506"/>
    <w:rsid w:val="00C01552"/>
    <w:rsid w:val="00C0155E"/>
    <w:rsid w:val="00C01687"/>
    <w:rsid w:val="00C0168F"/>
    <w:rsid w:val="00C0177F"/>
    <w:rsid w:val="00C01B2C"/>
    <w:rsid w:val="00C01D19"/>
    <w:rsid w:val="00C01FAF"/>
    <w:rsid w:val="00C035A7"/>
    <w:rsid w:val="00C03656"/>
    <w:rsid w:val="00C038E5"/>
    <w:rsid w:val="00C03D02"/>
    <w:rsid w:val="00C041FC"/>
    <w:rsid w:val="00C043B0"/>
    <w:rsid w:val="00C0468F"/>
    <w:rsid w:val="00C04962"/>
    <w:rsid w:val="00C04A8A"/>
    <w:rsid w:val="00C05296"/>
    <w:rsid w:val="00C05382"/>
    <w:rsid w:val="00C0573E"/>
    <w:rsid w:val="00C05740"/>
    <w:rsid w:val="00C0583B"/>
    <w:rsid w:val="00C05CCA"/>
    <w:rsid w:val="00C0602F"/>
    <w:rsid w:val="00C06161"/>
    <w:rsid w:val="00C062DD"/>
    <w:rsid w:val="00C06464"/>
    <w:rsid w:val="00C0667C"/>
    <w:rsid w:val="00C0670C"/>
    <w:rsid w:val="00C06A53"/>
    <w:rsid w:val="00C06B47"/>
    <w:rsid w:val="00C0776E"/>
    <w:rsid w:val="00C078B8"/>
    <w:rsid w:val="00C07BDB"/>
    <w:rsid w:val="00C1045E"/>
    <w:rsid w:val="00C1069A"/>
    <w:rsid w:val="00C106B0"/>
    <w:rsid w:val="00C106DA"/>
    <w:rsid w:val="00C10E13"/>
    <w:rsid w:val="00C11FCB"/>
    <w:rsid w:val="00C128AF"/>
    <w:rsid w:val="00C12981"/>
    <w:rsid w:val="00C12CCD"/>
    <w:rsid w:val="00C13083"/>
    <w:rsid w:val="00C13A91"/>
    <w:rsid w:val="00C13FDD"/>
    <w:rsid w:val="00C1407B"/>
    <w:rsid w:val="00C14626"/>
    <w:rsid w:val="00C14910"/>
    <w:rsid w:val="00C14E1D"/>
    <w:rsid w:val="00C1504B"/>
    <w:rsid w:val="00C1508E"/>
    <w:rsid w:val="00C153C5"/>
    <w:rsid w:val="00C153EF"/>
    <w:rsid w:val="00C15A50"/>
    <w:rsid w:val="00C15CAD"/>
    <w:rsid w:val="00C15DB1"/>
    <w:rsid w:val="00C15E76"/>
    <w:rsid w:val="00C16285"/>
    <w:rsid w:val="00C1629C"/>
    <w:rsid w:val="00C17BF1"/>
    <w:rsid w:val="00C17D04"/>
    <w:rsid w:val="00C17F83"/>
    <w:rsid w:val="00C2059F"/>
    <w:rsid w:val="00C20728"/>
    <w:rsid w:val="00C20A43"/>
    <w:rsid w:val="00C20D29"/>
    <w:rsid w:val="00C20F69"/>
    <w:rsid w:val="00C2113D"/>
    <w:rsid w:val="00C21425"/>
    <w:rsid w:val="00C21D47"/>
    <w:rsid w:val="00C222C7"/>
    <w:rsid w:val="00C222CF"/>
    <w:rsid w:val="00C22550"/>
    <w:rsid w:val="00C22A5F"/>
    <w:rsid w:val="00C22B4E"/>
    <w:rsid w:val="00C236B3"/>
    <w:rsid w:val="00C23AAA"/>
    <w:rsid w:val="00C23AAD"/>
    <w:rsid w:val="00C23B72"/>
    <w:rsid w:val="00C2437F"/>
    <w:rsid w:val="00C2498B"/>
    <w:rsid w:val="00C24FD6"/>
    <w:rsid w:val="00C2513E"/>
    <w:rsid w:val="00C25A74"/>
    <w:rsid w:val="00C26709"/>
    <w:rsid w:val="00C26B09"/>
    <w:rsid w:val="00C26F82"/>
    <w:rsid w:val="00C2725D"/>
    <w:rsid w:val="00C2735E"/>
    <w:rsid w:val="00C2736D"/>
    <w:rsid w:val="00C273B9"/>
    <w:rsid w:val="00C27756"/>
    <w:rsid w:val="00C27B0A"/>
    <w:rsid w:val="00C300ED"/>
    <w:rsid w:val="00C302C3"/>
    <w:rsid w:val="00C3072B"/>
    <w:rsid w:val="00C30D80"/>
    <w:rsid w:val="00C30E65"/>
    <w:rsid w:val="00C30E99"/>
    <w:rsid w:val="00C30E9F"/>
    <w:rsid w:val="00C313B3"/>
    <w:rsid w:val="00C31464"/>
    <w:rsid w:val="00C31BDC"/>
    <w:rsid w:val="00C32078"/>
    <w:rsid w:val="00C3210F"/>
    <w:rsid w:val="00C32682"/>
    <w:rsid w:val="00C326C6"/>
    <w:rsid w:val="00C32CE1"/>
    <w:rsid w:val="00C32D40"/>
    <w:rsid w:val="00C331D8"/>
    <w:rsid w:val="00C3321A"/>
    <w:rsid w:val="00C334D1"/>
    <w:rsid w:val="00C33ADE"/>
    <w:rsid w:val="00C33BD1"/>
    <w:rsid w:val="00C33EBD"/>
    <w:rsid w:val="00C34E64"/>
    <w:rsid w:val="00C3515E"/>
    <w:rsid w:val="00C3539C"/>
    <w:rsid w:val="00C35A31"/>
    <w:rsid w:val="00C35C6A"/>
    <w:rsid w:val="00C36007"/>
    <w:rsid w:val="00C36728"/>
    <w:rsid w:val="00C36967"/>
    <w:rsid w:val="00C36C6A"/>
    <w:rsid w:val="00C37289"/>
    <w:rsid w:val="00C37611"/>
    <w:rsid w:val="00C379A6"/>
    <w:rsid w:val="00C37D47"/>
    <w:rsid w:val="00C37FFE"/>
    <w:rsid w:val="00C40088"/>
    <w:rsid w:val="00C404F2"/>
    <w:rsid w:val="00C40FED"/>
    <w:rsid w:val="00C413BD"/>
    <w:rsid w:val="00C4180E"/>
    <w:rsid w:val="00C41C0B"/>
    <w:rsid w:val="00C42206"/>
    <w:rsid w:val="00C4277D"/>
    <w:rsid w:val="00C428DE"/>
    <w:rsid w:val="00C42D33"/>
    <w:rsid w:val="00C42DC3"/>
    <w:rsid w:val="00C42F8E"/>
    <w:rsid w:val="00C433CC"/>
    <w:rsid w:val="00C43553"/>
    <w:rsid w:val="00C43938"/>
    <w:rsid w:val="00C43E93"/>
    <w:rsid w:val="00C4414D"/>
    <w:rsid w:val="00C441CA"/>
    <w:rsid w:val="00C44D78"/>
    <w:rsid w:val="00C44F93"/>
    <w:rsid w:val="00C453D3"/>
    <w:rsid w:val="00C457C6"/>
    <w:rsid w:val="00C4612A"/>
    <w:rsid w:val="00C461D4"/>
    <w:rsid w:val="00C46313"/>
    <w:rsid w:val="00C46BA8"/>
    <w:rsid w:val="00C46F9E"/>
    <w:rsid w:val="00C472D1"/>
    <w:rsid w:val="00C47B69"/>
    <w:rsid w:val="00C500CA"/>
    <w:rsid w:val="00C50BBD"/>
    <w:rsid w:val="00C50EF5"/>
    <w:rsid w:val="00C5144E"/>
    <w:rsid w:val="00C51467"/>
    <w:rsid w:val="00C516F2"/>
    <w:rsid w:val="00C517EB"/>
    <w:rsid w:val="00C51816"/>
    <w:rsid w:val="00C52334"/>
    <w:rsid w:val="00C5348F"/>
    <w:rsid w:val="00C534C6"/>
    <w:rsid w:val="00C53855"/>
    <w:rsid w:val="00C53B53"/>
    <w:rsid w:val="00C54093"/>
    <w:rsid w:val="00C54392"/>
    <w:rsid w:val="00C54CF7"/>
    <w:rsid w:val="00C54E8C"/>
    <w:rsid w:val="00C5550F"/>
    <w:rsid w:val="00C55C96"/>
    <w:rsid w:val="00C55DA9"/>
    <w:rsid w:val="00C560CA"/>
    <w:rsid w:val="00C5615A"/>
    <w:rsid w:val="00C5663A"/>
    <w:rsid w:val="00C566AD"/>
    <w:rsid w:val="00C56952"/>
    <w:rsid w:val="00C56A6E"/>
    <w:rsid w:val="00C56A7F"/>
    <w:rsid w:val="00C57538"/>
    <w:rsid w:val="00C57572"/>
    <w:rsid w:val="00C57CA9"/>
    <w:rsid w:val="00C57D12"/>
    <w:rsid w:val="00C602F1"/>
    <w:rsid w:val="00C60652"/>
    <w:rsid w:val="00C609D4"/>
    <w:rsid w:val="00C60DB8"/>
    <w:rsid w:val="00C61004"/>
    <w:rsid w:val="00C615F0"/>
    <w:rsid w:val="00C6253C"/>
    <w:rsid w:val="00C6264F"/>
    <w:rsid w:val="00C6279E"/>
    <w:rsid w:val="00C62802"/>
    <w:rsid w:val="00C629E4"/>
    <w:rsid w:val="00C62B63"/>
    <w:rsid w:val="00C632D8"/>
    <w:rsid w:val="00C63E66"/>
    <w:rsid w:val="00C64229"/>
    <w:rsid w:val="00C64311"/>
    <w:rsid w:val="00C6469B"/>
    <w:rsid w:val="00C653A2"/>
    <w:rsid w:val="00C65973"/>
    <w:rsid w:val="00C65CFB"/>
    <w:rsid w:val="00C65F25"/>
    <w:rsid w:val="00C66334"/>
    <w:rsid w:val="00C664BB"/>
    <w:rsid w:val="00C66668"/>
    <w:rsid w:val="00C66841"/>
    <w:rsid w:val="00C66B4D"/>
    <w:rsid w:val="00C7046A"/>
    <w:rsid w:val="00C70614"/>
    <w:rsid w:val="00C707C1"/>
    <w:rsid w:val="00C714C6"/>
    <w:rsid w:val="00C71508"/>
    <w:rsid w:val="00C7179B"/>
    <w:rsid w:val="00C717F9"/>
    <w:rsid w:val="00C7185F"/>
    <w:rsid w:val="00C71E84"/>
    <w:rsid w:val="00C72043"/>
    <w:rsid w:val="00C7222E"/>
    <w:rsid w:val="00C7249C"/>
    <w:rsid w:val="00C7275F"/>
    <w:rsid w:val="00C72917"/>
    <w:rsid w:val="00C72B61"/>
    <w:rsid w:val="00C72D98"/>
    <w:rsid w:val="00C72FBA"/>
    <w:rsid w:val="00C7333B"/>
    <w:rsid w:val="00C736BA"/>
    <w:rsid w:val="00C737C7"/>
    <w:rsid w:val="00C737FD"/>
    <w:rsid w:val="00C738C6"/>
    <w:rsid w:val="00C7401A"/>
    <w:rsid w:val="00C7438B"/>
    <w:rsid w:val="00C74634"/>
    <w:rsid w:val="00C74DBD"/>
    <w:rsid w:val="00C75360"/>
    <w:rsid w:val="00C753FC"/>
    <w:rsid w:val="00C758CE"/>
    <w:rsid w:val="00C7602E"/>
    <w:rsid w:val="00C7634D"/>
    <w:rsid w:val="00C76488"/>
    <w:rsid w:val="00C76C58"/>
    <w:rsid w:val="00C76FBC"/>
    <w:rsid w:val="00C7702C"/>
    <w:rsid w:val="00C77090"/>
    <w:rsid w:val="00C77215"/>
    <w:rsid w:val="00C77421"/>
    <w:rsid w:val="00C774DA"/>
    <w:rsid w:val="00C7778A"/>
    <w:rsid w:val="00C77892"/>
    <w:rsid w:val="00C778FA"/>
    <w:rsid w:val="00C77C4D"/>
    <w:rsid w:val="00C77D2B"/>
    <w:rsid w:val="00C77D86"/>
    <w:rsid w:val="00C80666"/>
    <w:rsid w:val="00C80B06"/>
    <w:rsid w:val="00C81325"/>
    <w:rsid w:val="00C81327"/>
    <w:rsid w:val="00C81768"/>
    <w:rsid w:val="00C819A0"/>
    <w:rsid w:val="00C8251D"/>
    <w:rsid w:val="00C82CC5"/>
    <w:rsid w:val="00C82D37"/>
    <w:rsid w:val="00C8306A"/>
    <w:rsid w:val="00C8309D"/>
    <w:rsid w:val="00C83360"/>
    <w:rsid w:val="00C836FE"/>
    <w:rsid w:val="00C837B3"/>
    <w:rsid w:val="00C83C8A"/>
    <w:rsid w:val="00C83E21"/>
    <w:rsid w:val="00C83E23"/>
    <w:rsid w:val="00C83F89"/>
    <w:rsid w:val="00C843F7"/>
    <w:rsid w:val="00C8486F"/>
    <w:rsid w:val="00C84EDD"/>
    <w:rsid w:val="00C84F8F"/>
    <w:rsid w:val="00C856DF"/>
    <w:rsid w:val="00C85768"/>
    <w:rsid w:val="00C85CCA"/>
    <w:rsid w:val="00C860E5"/>
    <w:rsid w:val="00C860E8"/>
    <w:rsid w:val="00C86634"/>
    <w:rsid w:val="00C8698E"/>
    <w:rsid w:val="00C86E87"/>
    <w:rsid w:val="00C872FC"/>
    <w:rsid w:val="00C8762B"/>
    <w:rsid w:val="00C9001A"/>
    <w:rsid w:val="00C90063"/>
    <w:rsid w:val="00C90206"/>
    <w:rsid w:val="00C903A4"/>
    <w:rsid w:val="00C9051A"/>
    <w:rsid w:val="00C91133"/>
    <w:rsid w:val="00C91290"/>
    <w:rsid w:val="00C912FD"/>
    <w:rsid w:val="00C9138B"/>
    <w:rsid w:val="00C915F4"/>
    <w:rsid w:val="00C91C64"/>
    <w:rsid w:val="00C927DE"/>
    <w:rsid w:val="00C928D5"/>
    <w:rsid w:val="00C928F3"/>
    <w:rsid w:val="00C92B04"/>
    <w:rsid w:val="00C92C72"/>
    <w:rsid w:val="00C92F66"/>
    <w:rsid w:val="00C93357"/>
    <w:rsid w:val="00C9354A"/>
    <w:rsid w:val="00C93C79"/>
    <w:rsid w:val="00C9409A"/>
    <w:rsid w:val="00C9471C"/>
    <w:rsid w:val="00C94EA9"/>
    <w:rsid w:val="00C950D3"/>
    <w:rsid w:val="00C95DCC"/>
    <w:rsid w:val="00C961EF"/>
    <w:rsid w:val="00C96717"/>
    <w:rsid w:val="00C968A2"/>
    <w:rsid w:val="00C96EF7"/>
    <w:rsid w:val="00C9758A"/>
    <w:rsid w:val="00C976A8"/>
    <w:rsid w:val="00C97DB1"/>
    <w:rsid w:val="00CA01F8"/>
    <w:rsid w:val="00CA0439"/>
    <w:rsid w:val="00CA0758"/>
    <w:rsid w:val="00CA0779"/>
    <w:rsid w:val="00CA10BE"/>
    <w:rsid w:val="00CA14B9"/>
    <w:rsid w:val="00CA1509"/>
    <w:rsid w:val="00CA181D"/>
    <w:rsid w:val="00CA1C2B"/>
    <w:rsid w:val="00CA2A81"/>
    <w:rsid w:val="00CA2D80"/>
    <w:rsid w:val="00CA2F1E"/>
    <w:rsid w:val="00CA35E2"/>
    <w:rsid w:val="00CA361C"/>
    <w:rsid w:val="00CA376A"/>
    <w:rsid w:val="00CA38E2"/>
    <w:rsid w:val="00CA3E53"/>
    <w:rsid w:val="00CA3E5C"/>
    <w:rsid w:val="00CA3F55"/>
    <w:rsid w:val="00CA4B0F"/>
    <w:rsid w:val="00CA5570"/>
    <w:rsid w:val="00CA55AD"/>
    <w:rsid w:val="00CA5721"/>
    <w:rsid w:val="00CA5F08"/>
    <w:rsid w:val="00CA5FC5"/>
    <w:rsid w:val="00CA6544"/>
    <w:rsid w:val="00CA6670"/>
    <w:rsid w:val="00CA6716"/>
    <w:rsid w:val="00CA6D8A"/>
    <w:rsid w:val="00CA712E"/>
    <w:rsid w:val="00CA7258"/>
    <w:rsid w:val="00CA738D"/>
    <w:rsid w:val="00CA7413"/>
    <w:rsid w:val="00CA7580"/>
    <w:rsid w:val="00CB0765"/>
    <w:rsid w:val="00CB080E"/>
    <w:rsid w:val="00CB096D"/>
    <w:rsid w:val="00CB0D30"/>
    <w:rsid w:val="00CB0F4F"/>
    <w:rsid w:val="00CB1184"/>
    <w:rsid w:val="00CB1374"/>
    <w:rsid w:val="00CB1498"/>
    <w:rsid w:val="00CB1529"/>
    <w:rsid w:val="00CB1D88"/>
    <w:rsid w:val="00CB27CC"/>
    <w:rsid w:val="00CB2A3B"/>
    <w:rsid w:val="00CB2ED0"/>
    <w:rsid w:val="00CB2FC0"/>
    <w:rsid w:val="00CB30E4"/>
    <w:rsid w:val="00CB3541"/>
    <w:rsid w:val="00CB37C9"/>
    <w:rsid w:val="00CB4331"/>
    <w:rsid w:val="00CB4512"/>
    <w:rsid w:val="00CB4885"/>
    <w:rsid w:val="00CB497D"/>
    <w:rsid w:val="00CB4C68"/>
    <w:rsid w:val="00CB547C"/>
    <w:rsid w:val="00CB5AC9"/>
    <w:rsid w:val="00CB6851"/>
    <w:rsid w:val="00CB6C1E"/>
    <w:rsid w:val="00CB7142"/>
    <w:rsid w:val="00CB73F3"/>
    <w:rsid w:val="00CB7490"/>
    <w:rsid w:val="00CB74BE"/>
    <w:rsid w:val="00CB7942"/>
    <w:rsid w:val="00CB7BD1"/>
    <w:rsid w:val="00CB7DA1"/>
    <w:rsid w:val="00CC0004"/>
    <w:rsid w:val="00CC06FC"/>
    <w:rsid w:val="00CC0B82"/>
    <w:rsid w:val="00CC0F8D"/>
    <w:rsid w:val="00CC1CDD"/>
    <w:rsid w:val="00CC1F41"/>
    <w:rsid w:val="00CC1F87"/>
    <w:rsid w:val="00CC236D"/>
    <w:rsid w:val="00CC26AB"/>
    <w:rsid w:val="00CC2A4E"/>
    <w:rsid w:val="00CC2B15"/>
    <w:rsid w:val="00CC2C2A"/>
    <w:rsid w:val="00CC2FE2"/>
    <w:rsid w:val="00CC388F"/>
    <w:rsid w:val="00CC4312"/>
    <w:rsid w:val="00CC4A9E"/>
    <w:rsid w:val="00CC5A8D"/>
    <w:rsid w:val="00CC5AFA"/>
    <w:rsid w:val="00CC5C4B"/>
    <w:rsid w:val="00CC5CA3"/>
    <w:rsid w:val="00CC64DE"/>
    <w:rsid w:val="00CC6931"/>
    <w:rsid w:val="00CC6CF8"/>
    <w:rsid w:val="00CC74D9"/>
    <w:rsid w:val="00CC7AE6"/>
    <w:rsid w:val="00CC7B92"/>
    <w:rsid w:val="00CC7CC0"/>
    <w:rsid w:val="00CC7E56"/>
    <w:rsid w:val="00CC7EAF"/>
    <w:rsid w:val="00CD0F96"/>
    <w:rsid w:val="00CD11E1"/>
    <w:rsid w:val="00CD1489"/>
    <w:rsid w:val="00CD15C0"/>
    <w:rsid w:val="00CD1F3E"/>
    <w:rsid w:val="00CD2654"/>
    <w:rsid w:val="00CD2A77"/>
    <w:rsid w:val="00CD2DE3"/>
    <w:rsid w:val="00CD2F6B"/>
    <w:rsid w:val="00CD3074"/>
    <w:rsid w:val="00CD37AC"/>
    <w:rsid w:val="00CD3938"/>
    <w:rsid w:val="00CD3D00"/>
    <w:rsid w:val="00CD3F0F"/>
    <w:rsid w:val="00CD3F6C"/>
    <w:rsid w:val="00CD41CD"/>
    <w:rsid w:val="00CD42A2"/>
    <w:rsid w:val="00CD4970"/>
    <w:rsid w:val="00CD4DF5"/>
    <w:rsid w:val="00CD4E7C"/>
    <w:rsid w:val="00CD50FA"/>
    <w:rsid w:val="00CD568E"/>
    <w:rsid w:val="00CD56FB"/>
    <w:rsid w:val="00CD5C57"/>
    <w:rsid w:val="00CD66AC"/>
    <w:rsid w:val="00CD738D"/>
    <w:rsid w:val="00CD7591"/>
    <w:rsid w:val="00CD7ACC"/>
    <w:rsid w:val="00CE0445"/>
    <w:rsid w:val="00CE0905"/>
    <w:rsid w:val="00CE161B"/>
    <w:rsid w:val="00CE19B4"/>
    <w:rsid w:val="00CE19C8"/>
    <w:rsid w:val="00CE1A11"/>
    <w:rsid w:val="00CE1E6F"/>
    <w:rsid w:val="00CE2108"/>
    <w:rsid w:val="00CE21F3"/>
    <w:rsid w:val="00CE2257"/>
    <w:rsid w:val="00CE2569"/>
    <w:rsid w:val="00CE26FE"/>
    <w:rsid w:val="00CE2D0C"/>
    <w:rsid w:val="00CE33FE"/>
    <w:rsid w:val="00CE376A"/>
    <w:rsid w:val="00CE3805"/>
    <w:rsid w:val="00CE3D22"/>
    <w:rsid w:val="00CE3F20"/>
    <w:rsid w:val="00CE40F9"/>
    <w:rsid w:val="00CE419C"/>
    <w:rsid w:val="00CE46CB"/>
    <w:rsid w:val="00CE544B"/>
    <w:rsid w:val="00CE5935"/>
    <w:rsid w:val="00CE5A93"/>
    <w:rsid w:val="00CE5BA0"/>
    <w:rsid w:val="00CE5C26"/>
    <w:rsid w:val="00CE5C70"/>
    <w:rsid w:val="00CE6106"/>
    <w:rsid w:val="00CE6A1C"/>
    <w:rsid w:val="00CE6B59"/>
    <w:rsid w:val="00CE6C6E"/>
    <w:rsid w:val="00CE70F1"/>
    <w:rsid w:val="00CE7656"/>
    <w:rsid w:val="00CE7ECE"/>
    <w:rsid w:val="00CF0883"/>
    <w:rsid w:val="00CF0EE6"/>
    <w:rsid w:val="00CF11D9"/>
    <w:rsid w:val="00CF12B1"/>
    <w:rsid w:val="00CF13CF"/>
    <w:rsid w:val="00CF1C0F"/>
    <w:rsid w:val="00CF1EE4"/>
    <w:rsid w:val="00CF24F2"/>
    <w:rsid w:val="00CF2A3A"/>
    <w:rsid w:val="00CF2C4C"/>
    <w:rsid w:val="00CF2EE0"/>
    <w:rsid w:val="00CF304C"/>
    <w:rsid w:val="00CF38C3"/>
    <w:rsid w:val="00CF3997"/>
    <w:rsid w:val="00CF39E2"/>
    <w:rsid w:val="00CF3C13"/>
    <w:rsid w:val="00CF401B"/>
    <w:rsid w:val="00CF4555"/>
    <w:rsid w:val="00CF45A8"/>
    <w:rsid w:val="00CF472F"/>
    <w:rsid w:val="00CF481A"/>
    <w:rsid w:val="00CF5100"/>
    <w:rsid w:val="00CF5A80"/>
    <w:rsid w:val="00CF600A"/>
    <w:rsid w:val="00CF61AF"/>
    <w:rsid w:val="00CF7262"/>
    <w:rsid w:val="00CF7BF4"/>
    <w:rsid w:val="00CF7D81"/>
    <w:rsid w:val="00CF7F2F"/>
    <w:rsid w:val="00D008C4"/>
    <w:rsid w:val="00D009B5"/>
    <w:rsid w:val="00D00B56"/>
    <w:rsid w:val="00D00C84"/>
    <w:rsid w:val="00D00EEB"/>
    <w:rsid w:val="00D015CC"/>
    <w:rsid w:val="00D0182F"/>
    <w:rsid w:val="00D01CFC"/>
    <w:rsid w:val="00D02741"/>
    <w:rsid w:val="00D03047"/>
    <w:rsid w:val="00D031AD"/>
    <w:rsid w:val="00D03474"/>
    <w:rsid w:val="00D039CA"/>
    <w:rsid w:val="00D03C25"/>
    <w:rsid w:val="00D03D33"/>
    <w:rsid w:val="00D03E39"/>
    <w:rsid w:val="00D0415C"/>
    <w:rsid w:val="00D04B4C"/>
    <w:rsid w:val="00D051B7"/>
    <w:rsid w:val="00D054DD"/>
    <w:rsid w:val="00D05617"/>
    <w:rsid w:val="00D0587F"/>
    <w:rsid w:val="00D05F35"/>
    <w:rsid w:val="00D060A4"/>
    <w:rsid w:val="00D06563"/>
    <w:rsid w:val="00D0694B"/>
    <w:rsid w:val="00D07734"/>
    <w:rsid w:val="00D07B6F"/>
    <w:rsid w:val="00D07D1E"/>
    <w:rsid w:val="00D100C3"/>
    <w:rsid w:val="00D10158"/>
    <w:rsid w:val="00D10708"/>
    <w:rsid w:val="00D10B7D"/>
    <w:rsid w:val="00D110DC"/>
    <w:rsid w:val="00D1177C"/>
    <w:rsid w:val="00D11A93"/>
    <w:rsid w:val="00D11DFE"/>
    <w:rsid w:val="00D1209A"/>
    <w:rsid w:val="00D12D21"/>
    <w:rsid w:val="00D12F51"/>
    <w:rsid w:val="00D1300A"/>
    <w:rsid w:val="00D130E9"/>
    <w:rsid w:val="00D1311F"/>
    <w:rsid w:val="00D13721"/>
    <w:rsid w:val="00D13D51"/>
    <w:rsid w:val="00D13E06"/>
    <w:rsid w:val="00D1417D"/>
    <w:rsid w:val="00D14256"/>
    <w:rsid w:val="00D1426F"/>
    <w:rsid w:val="00D1488F"/>
    <w:rsid w:val="00D14943"/>
    <w:rsid w:val="00D14972"/>
    <w:rsid w:val="00D14C38"/>
    <w:rsid w:val="00D14D88"/>
    <w:rsid w:val="00D1517C"/>
    <w:rsid w:val="00D1545F"/>
    <w:rsid w:val="00D15E6D"/>
    <w:rsid w:val="00D163E0"/>
    <w:rsid w:val="00D16C31"/>
    <w:rsid w:val="00D16FCA"/>
    <w:rsid w:val="00D1757C"/>
    <w:rsid w:val="00D175DD"/>
    <w:rsid w:val="00D17AAE"/>
    <w:rsid w:val="00D17CF0"/>
    <w:rsid w:val="00D17DD2"/>
    <w:rsid w:val="00D17E43"/>
    <w:rsid w:val="00D20041"/>
    <w:rsid w:val="00D201B0"/>
    <w:rsid w:val="00D20497"/>
    <w:rsid w:val="00D20619"/>
    <w:rsid w:val="00D20736"/>
    <w:rsid w:val="00D210F2"/>
    <w:rsid w:val="00D216BA"/>
    <w:rsid w:val="00D21733"/>
    <w:rsid w:val="00D21ABB"/>
    <w:rsid w:val="00D21D7E"/>
    <w:rsid w:val="00D21E14"/>
    <w:rsid w:val="00D21E18"/>
    <w:rsid w:val="00D223CE"/>
    <w:rsid w:val="00D237D1"/>
    <w:rsid w:val="00D238E3"/>
    <w:rsid w:val="00D243E0"/>
    <w:rsid w:val="00D24EE1"/>
    <w:rsid w:val="00D25067"/>
    <w:rsid w:val="00D2529E"/>
    <w:rsid w:val="00D25826"/>
    <w:rsid w:val="00D25FB5"/>
    <w:rsid w:val="00D261AE"/>
    <w:rsid w:val="00D2703F"/>
    <w:rsid w:val="00D2713F"/>
    <w:rsid w:val="00D27141"/>
    <w:rsid w:val="00D27613"/>
    <w:rsid w:val="00D27661"/>
    <w:rsid w:val="00D27983"/>
    <w:rsid w:val="00D27A21"/>
    <w:rsid w:val="00D27A22"/>
    <w:rsid w:val="00D27E4D"/>
    <w:rsid w:val="00D27F48"/>
    <w:rsid w:val="00D300E0"/>
    <w:rsid w:val="00D30192"/>
    <w:rsid w:val="00D30763"/>
    <w:rsid w:val="00D3086B"/>
    <w:rsid w:val="00D30CA1"/>
    <w:rsid w:val="00D30DE0"/>
    <w:rsid w:val="00D31249"/>
    <w:rsid w:val="00D3137D"/>
    <w:rsid w:val="00D31E0F"/>
    <w:rsid w:val="00D32393"/>
    <w:rsid w:val="00D325CE"/>
    <w:rsid w:val="00D32824"/>
    <w:rsid w:val="00D32BB0"/>
    <w:rsid w:val="00D338A2"/>
    <w:rsid w:val="00D338AA"/>
    <w:rsid w:val="00D33C8A"/>
    <w:rsid w:val="00D34917"/>
    <w:rsid w:val="00D34B00"/>
    <w:rsid w:val="00D3511B"/>
    <w:rsid w:val="00D35127"/>
    <w:rsid w:val="00D352F5"/>
    <w:rsid w:val="00D3541D"/>
    <w:rsid w:val="00D35460"/>
    <w:rsid w:val="00D358D8"/>
    <w:rsid w:val="00D35976"/>
    <w:rsid w:val="00D35B7B"/>
    <w:rsid w:val="00D35BCE"/>
    <w:rsid w:val="00D35EF7"/>
    <w:rsid w:val="00D361F7"/>
    <w:rsid w:val="00D3682E"/>
    <w:rsid w:val="00D36BCC"/>
    <w:rsid w:val="00D36E70"/>
    <w:rsid w:val="00D37038"/>
    <w:rsid w:val="00D37979"/>
    <w:rsid w:val="00D37B12"/>
    <w:rsid w:val="00D40018"/>
    <w:rsid w:val="00D40317"/>
    <w:rsid w:val="00D418E4"/>
    <w:rsid w:val="00D41C3B"/>
    <w:rsid w:val="00D41F38"/>
    <w:rsid w:val="00D42799"/>
    <w:rsid w:val="00D42ADA"/>
    <w:rsid w:val="00D42BD4"/>
    <w:rsid w:val="00D43321"/>
    <w:rsid w:val="00D4349D"/>
    <w:rsid w:val="00D43602"/>
    <w:rsid w:val="00D437D9"/>
    <w:rsid w:val="00D43A5A"/>
    <w:rsid w:val="00D44059"/>
    <w:rsid w:val="00D4436F"/>
    <w:rsid w:val="00D4456B"/>
    <w:rsid w:val="00D4468A"/>
    <w:rsid w:val="00D44732"/>
    <w:rsid w:val="00D44A13"/>
    <w:rsid w:val="00D45234"/>
    <w:rsid w:val="00D453B7"/>
    <w:rsid w:val="00D4541D"/>
    <w:rsid w:val="00D45498"/>
    <w:rsid w:val="00D4561C"/>
    <w:rsid w:val="00D4584E"/>
    <w:rsid w:val="00D459BC"/>
    <w:rsid w:val="00D45DE0"/>
    <w:rsid w:val="00D45F8C"/>
    <w:rsid w:val="00D46573"/>
    <w:rsid w:val="00D4660A"/>
    <w:rsid w:val="00D468D7"/>
    <w:rsid w:val="00D46DE9"/>
    <w:rsid w:val="00D470D5"/>
    <w:rsid w:val="00D477B0"/>
    <w:rsid w:val="00D47C8B"/>
    <w:rsid w:val="00D50167"/>
    <w:rsid w:val="00D502C7"/>
    <w:rsid w:val="00D50345"/>
    <w:rsid w:val="00D50460"/>
    <w:rsid w:val="00D50966"/>
    <w:rsid w:val="00D50C9B"/>
    <w:rsid w:val="00D513C4"/>
    <w:rsid w:val="00D5141D"/>
    <w:rsid w:val="00D51860"/>
    <w:rsid w:val="00D51993"/>
    <w:rsid w:val="00D51C64"/>
    <w:rsid w:val="00D51DD1"/>
    <w:rsid w:val="00D51FCA"/>
    <w:rsid w:val="00D52AD8"/>
    <w:rsid w:val="00D52C4C"/>
    <w:rsid w:val="00D52CF7"/>
    <w:rsid w:val="00D52DF3"/>
    <w:rsid w:val="00D5338F"/>
    <w:rsid w:val="00D53BEF"/>
    <w:rsid w:val="00D53F45"/>
    <w:rsid w:val="00D5438E"/>
    <w:rsid w:val="00D54542"/>
    <w:rsid w:val="00D54AB0"/>
    <w:rsid w:val="00D54DDE"/>
    <w:rsid w:val="00D54F53"/>
    <w:rsid w:val="00D54FEA"/>
    <w:rsid w:val="00D558F9"/>
    <w:rsid w:val="00D55D38"/>
    <w:rsid w:val="00D55F74"/>
    <w:rsid w:val="00D56069"/>
    <w:rsid w:val="00D560EE"/>
    <w:rsid w:val="00D56906"/>
    <w:rsid w:val="00D56ABF"/>
    <w:rsid w:val="00D56E43"/>
    <w:rsid w:val="00D571B9"/>
    <w:rsid w:val="00D57282"/>
    <w:rsid w:val="00D57B5F"/>
    <w:rsid w:val="00D6035C"/>
    <w:rsid w:val="00D60395"/>
    <w:rsid w:val="00D60D11"/>
    <w:rsid w:val="00D61056"/>
    <w:rsid w:val="00D615A9"/>
    <w:rsid w:val="00D61D43"/>
    <w:rsid w:val="00D61E87"/>
    <w:rsid w:val="00D6208E"/>
    <w:rsid w:val="00D620F7"/>
    <w:rsid w:val="00D624C9"/>
    <w:rsid w:val="00D62837"/>
    <w:rsid w:val="00D62977"/>
    <w:rsid w:val="00D62D67"/>
    <w:rsid w:val="00D62F65"/>
    <w:rsid w:val="00D63015"/>
    <w:rsid w:val="00D63643"/>
    <w:rsid w:val="00D63C77"/>
    <w:rsid w:val="00D63F42"/>
    <w:rsid w:val="00D64034"/>
    <w:rsid w:val="00D64273"/>
    <w:rsid w:val="00D645B1"/>
    <w:rsid w:val="00D648D3"/>
    <w:rsid w:val="00D64A53"/>
    <w:rsid w:val="00D64BE8"/>
    <w:rsid w:val="00D652EA"/>
    <w:rsid w:val="00D65317"/>
    <w:rsid w:val="00D65D89"/>
    <w:rsid w:val="00D65F24"/>
    <w:rsid w:val="00D6639B"/>
    <w:rsid w:val="00D66B36"/>
    <w:rsid w:val="00D66B5C"/>
    <w:rsid w:val="00D66CF9"/>
    <w:rsid w:val="00D6796D"/>
    <w:rsid w:val="00D709D4"/>
    <w:rsid w:val="00D70B87"/>
    <w:rsid w:val="00D714CB"/>
    <w:rsid w:val="00D7189F"/>
    <w:rsid w:val="00D71E94"/>
    <w:rsid w:val="00D72021"/>
    <w:rsid w:val="00D7224E"/>
    <w:rsid w:val="00D72F5B"/>
    <w:rsid w:val="00D72F9D"/>
    <w:rsid w:val="00D733EE"/>
    <w:rsid w:val="00D7367F"/>
    <w:rsid w:val="00D74340"/>
    <w:rsid w:val="00D74376"/>
    <w:rsid w:val="00D74954"/>
    <w:rsid w:val="00D754F3"/>
    <w:rsid w:val="00D759CB"/>
    <w:rsid w:val="00D75AD3"/>
    <w:rsid w:val="00D75ED9"/>
    <w:rsid w:val="00D76450"/>
    <w:rsid w:val="00D76B9A"/>
    <w:rsid w:val="00D76D38"/>
    <w:rsid w:val="00D76D6B"/>
    <w:rsid w:val="00D773F9"/>
    <w:rsid w:val="00D77527"/>
    <w:rsid w:val="00D77556"/>
    <w:rsid w:val="00D77933"/>
    <w:rsid w:val="00D77B35"/>
    <w:rsid w:val="00D77DC0"/>
    <w:rsid w:val="00D80197"/>
    <w:rsid w:val="00D8041A"/>
    <w:rsid w:val="00D80915"/>
    <w:rsid w:val="00D80D39"/>
    <w:rsid w:val="00D80D81"/>
    <w:rsid w:val="00D819BC"/>
    <w:rsid w:val="00D81E07"/>
    <w:rsid w:val="00D81E62"/>
    <w:rsid w:val="00D82610"/>
    <w:rsid w:val="00D82847"/>
    <w:rsid w:val="00D83135"/>
    <w:rsid w:val="00D832F3"/>
    <w:rsid w:val="00D8355E"/>
    <w:rsid w:val="00D83C19"/>
    <w:rsid w:val="00D83F6D"/>
    <w:rsid w:val="00D840AF"/>
    <w:rsid w:val="00D84246"/>
    <w:rsid w:val="00D84366"/>
    <w:rsid w:val="00D847BC"/>
    <w:rsid w:val="00D8485E"/>
    <w:rsid w:val="00D85137"/>
    <w:rsid w:val="00D85825"/>
    <w:rsid w:val="00D85F12"/>
    <w:rsid w:val="00D861D1"/>
    <w:rsid w:val="00D86430"/>
    <w:rsid w:val="00D8667E"/>
    <w:rsid w:val="00D8699A"/>
    <w:rsid w:val="00D86AA2"/>
    <w:rsid w:val="00D86D20"/>
    <w:rsid w:val="00D86FEE"/>
    <w:rsid w:val="00D8777E"/>
    <w:rsid w:val="00D87911"/>
    <w:rsid w:val="00D87D95"/>
    <w:rsid w:val="00D90412"/>
    <w:rsid w:val="00D90766"/>
    <w:rsid w:val="00D90B58"/>
    <w:rsid w:val="00D90F30"/>
    <w:rsid w:val="00D90FEF"/>
    <w:rsid w:val="00D911BE"/>
    <w:rsid w:val="00D911C3"/>
    <w:rsid w:val="00D91C22"/>
    <w:rsid w:val="00D91F89"/>
    <w:rsid w:val="00D92214"/>
    <w:rsid w:val="00D9239C"/>
    <w:rsid w:val="00D9259C"/>
    <w:rsid w:val="00D92615"/>
    <w:rsid w:val="00D931FF"/>
    <w:rsid w:val="00D935D9"/>
    <w:rsid w:val="00D93962"/>
    <w:rsid w:val="00D93995"/>
    <w:rsid w:val="00D93EDB"/>
    <w:rsid w:val="00D93EEE"/>
    <w:rsid w:val="00D9400A"/>
    <w:rsid w:val="00D9435E"/>
    <w:rsid w:val="00D9466B"/>
    <w:rsid w:val="00D9469C"/>
    <w:rsid w:val="00D94ADE"/>
    <w:rsid w:val="00D95069"/>
    <w:rsid w:val="00D9561A"/>
    <w:rsid w:val="00D95EBE"/>
    <w:rsid w:val="00D96202"/>
    <w:rsid w:val="00D9648C"/>
    <w:rsid w:val="00D96664"/>
    <w:rsid w:val="00D96918"/>
    <w:rsid w:val="00D969EE"/>
    <w:rsid w:val="00D96B04"/>
    <w:rsid w:val="00D973E4"/>
    <w:rsid w:val="00D976E6"/>
    <w:rsid w:val="00D97931"/>
    <w:rsid w:val="00D97946"/>
    <w:rsid w:val="00D97D35"/>
    <w:rsid w:val="00D97F56"/>
    <w:rsid w:val="00DA0107"/>
    <w:rsid w:val="00DA0338"/>
    <w:rsid w:val="00DA039F"/>
    <w:rsid w:val="00DA045F"/>
    <w:rsid w:val="00DA0B95"/>
    <w:rsid w:val="00DA0FDC"/>
    <w:rsid w:val="00DA124E"/>
    <w:rsid w:val="00DA1456"/>
    <w:rsid w:val="00DA1AC3"/>
    <w:rsid w:val="00DA1C1D"/>
    <w:rsid w:val="00DA1E16"/>
    <w:rsid w:val="00DA2514"/>
    <w:rsid w:val="00DA28A4"/>
    <w:rsid w:val="00DA2BCB"/>
    <w:rsid w:val="00DA2F2F"/>
    <w:rsid w:val="00DA2F44"/>
    <w:rsid w:val="00DA30FA"/>
    <w:rsid w:val="00DA32AA"/>
    <w:rsid w:val="00DA39DE"/>
    <w:rsid w:val="00DA3C30"/>
    <w:rsid w:val="00DA416F"/>
    <w:rsid w:val="00DA4739"/>
    <w:rsid w:val="00DA477D"/>
    <w:rsid w:val="00DA4EF0"/>
    <w:rsid w:val="00DA5009"/>
    <w:rsid w:val="00DA5119"/>
    <w:rsid w:val="00DA52AF"/>
    <w:rsid w:val="00DA56E9"/>
    <w:rsid w:val="00DA5990"/>
    <w:rsid w:val="00DA59E5"/>
    <w:rsid w:val="00DA5B0B"/>
    <w:rsid w:val="00DA5E1C"/>
    <w:rsid w:val="00DA63CF"/>
    <w:rsid w:val="00DA6EEC"/>
    <w:rsid w:val="00DA7184"/>
    <w:rsid w:val="00DA765A"/>
    <w:rsid w:val="00DA7E16"/>
    <w:rsid w:val="00DB0B1B"/>
    <w:rsid w:val="00DB0F1B"/>
    <w:rsid w:val="00DB1FBE"/>
    <w:rsid w:val="00DB2002"/>
    <w:rsid w:val="00DB2155"/>
    <w:rsid w:val="00DB2FE8"/>
    <w:rsid w:val="00DB3594"/>
    <w:rsid w:val="00DB362E"/>
    <w:rsid w:val="00DB371B"/>
    <w:rsid w:val="00DB427B"/>
    <w:rsid w:val="00DB437F"/>
    <w:rsid w:val="00DB4726"/>
    <w:rsid w:val="00DB4B1E"/>
    <w:rsid w:val="00DB4F50"/>
    <w:rsid w:val="00DB4FD8"/>
    <w:rsid w:val="00DB532D"/>
    <w:rsid w:val="00DB576D"/>
    <w:rsid w:val="00DB5DA9"/>
    <w:rsid w:val="00DB5DC1"/>
    <w:rsid w:val="00DB5EDF"/>
    <w:rsid w:val="00DB63A3"/>
    <w:rsid w:val="00DB6A98"/>
    <w:rsid w:val="00DB6E22"/>
    <w:rsid w:val="00DB6E35"/>
    <w:rsid w:val="00DB73FF"/>
    <w:rsid w:val="00DB7A0E"/>
    <w:rsid w:val="00DC000B"/>
    <w:rsid w:val="00DC037A"/>
    <w:rsid w:val="00DC05EF"/>
    <w:rsid w:val="00DC08CB"/>
    <w:rsid w:val="00DC0B18"/>
    <w:rsid w:val="00DC1064"/>
    <w:rsid w:val="00DC1389"/>
    <w:rsid w:val="00DC16E9"/>
    <w:rsid w:val="00DC18BB"/>
    <w:rsid w:val="00DC1C5A"/>
    <w:rsid w:val="00DC1D29"/>
    <w:rsid w:val="00DC1D76"/>
    <w:rsid w:val="00DC1D97"/>
    <w:rsid w:val="00DC21DE"/>
    <w:rsid w:val="00DC22FB"/>
    <w:rsid w:val="00DC2BFD"/>
    <w:rsid w:val="00DC315C"/>
    <w:rsid w:val="00DC3189"/>
    <w:rsid w:val="00DC33A7"/>
    <w:rsid w:val="00DC3497"/>
    <w:rsid w:val="00DC4107"/>
    <w:rsid w:val="00DC41A2"/>
    <w:rsid w:val="00DC41A8"/>
    <w:rsid w:val="00DC4807"/>
    <w:rsid w:val="00DC4928"/>
    <w:rsid w:val="00DC4C21"/>
    <w:rsid w:val="00DC4F3F"/>
    <w:rsid w:val="00DC58B2"/>
    <w:rsid w:val="00DC686C"/>
    <w:rsid w:val="00DC6DDA"/>
    <w:rsid w:val="00DC6F1F"/>
    <w:rsid w:val="00DC72D2"/>
    <w:rsid w:val="00DC768C"/>
    <w:rsid w:val="00DC7867"/>
    <w:rsid w:val="00DC7970"/>
    <w:rsid w:val="00DC7A6A"/>
    <w:rsid w:val="00DC7B02"/>
    <w:rsid w:val="00DC7B08"/>
    <w:rsid w:val="00DC7E28"/>
    <w:rsid w:val="00DD047F"/>
    <w:rsid w:val="00DD0575"/>
    <w:rsid w:val="00DD057A"/>
    <w:rsid w:val="00DD0D07"/>
    <w:rsid w:val="00DD0E1C"/>
    <w:rsid w:val="00DD0E3B"/>
    <w:rsid w:val="00DD2972"/>
    <w:rsid w:val="00DD2DB2"/>
    <w:rsid w:val="00DD2F36"/>
    <w:rsid w:val="00DD342F"/>
    <w:rsid w:val="00DD4068"/>
    <w:rsid w:val="00DD4241"/>
    <w:rsid w:val="00DD4539"/>
    <w:rsid w:val="00DD4BA9"/>
    <w:rsid w:val="00DD552D"/>
    <w:rsid w:val="00DD60B8"/>
    <w:rsid w:val="00DD6941"/>
    <w:rsid w:val="00DD6B69"/>
    <w:rsid w:val="00DD6C71"/>
    <w:rsid w:val="00DD6E19"/>
    <w:rsid w:val="00DD6F18"/>
    <w:rsid w:val="00DD74B9"/>
    <w:rsid w:val="00DD7C15"/>
    <w:rsid w:val="00DD7E73"/>
    <w:rsid w:val="00DD7FBB"/>
    <w:rsid w:val="00DE028A"/>
    <w:rsid w:val="00DE04AF"/>
    <w:rsid w:val="00DE1457"/>
    <w:rsid w:val="00DE15A9"/>
    <w:rsid w:val="00DE19B8"/>
    <w:rsid w:val="00DE1DC5"/>
    <w:rsid w:val="00DE1F47"/>
    <w:rsid w:val="00DE202D"/>
    <w:rsid w:val="00DE24FA"/>
    <w:rsid w:val="00DE25BD"/>
    <w:rsid w:val="00DE27FA"/>
    <w:rsid w:val="00DE2C8C"/>
    <w:rsid w:val="00DE2F73"/>
    <w:rsid w:val="00DE4241"/>
    <w:rsid w:val="00DE45C7"/>
    <w:rsid w:val="00DE45F2"/>
    <w:rsid w:val="00DE4B48"/>
    <w:rsid w:val="00DE50BB"/>
    <w:rsid w:val="00DE51AC"/>
    <w:rsid w:val="00DE540C"/>
    <w:rsid w:val="00DE5446"/>
    <w:rsid w:val="00DE587F"/>
    <w:rsid w:val="00DE5A5D"/>
    <w:rsid w:val="00DE5A5E"/>
    <w:rsid w:val="00DE5A61"/>
    <w:rsid w:val="00DE5AE2"/>
    <w:rsid w:val="00DE606C"/>
    <w:rsid w:val="00DE64D7"/>
    <w:rsid w:val="00DE6806"/>
    <w:rsid w:val="00DE6E27"/>
    <w:rsid w:val="00DE7790"/>
    <w:rsid w:val="00DE77BB"/>
    <w:rsid w:val="00DE7A39"/>
    <w:rsid w:val="00DF02DC"/>
    <w:rsid w:val="00DF0748"/>
    <w:rsid w:val="00DF07F1"/>
    <w:rsid w:val="00DF0D4C"/>
    <w:rsid w:val="00DF1052"/>
    <w:rsid w:val="00DF113E"/>
    <w:rsid w:val="00DF1146"/>
    <w:rsid w:val="00DF11B3"/>
    <w:rsid w:val="00DF1607"/>
    <w:rsid w:val="00DF1C7E"/>
    <w:rsid w:val="00DF1C9A"/>
    <w:rsid w:val="00DF1D31"/>
    <w:rsid w:val="00DF1D7A"/>
    <w:rsid w:val="00DF1F53"/>
    <w:rsid w:val="00DF225F"/>
    <w:rsid w:val="00DF29E2"/>
    <w:rsid w:val="00DF2F4F"/>
    <w:rsid w:val="00DF2FCB"/>
    <w:rsid w:val="00DF308E"/>
    <w:rsid w:val="00DF3208"/>
    <w:rsid w:val="00DF33E9"/>
    <w:rsid w:val="00DF3C93"/>
    <w:rsid w:val="00DF3CAE"/>
    <w:rsid w:val="00DF44B2"/>
    <w:rsid w:val="00DF4558"/>
    <w:rsid w:val="00DF46C0"/>
    <w:rsid w:val="00DF48D1"/>
    <w:rsid w:val="00DF499B"/>
    <w:rsid w:val="00DF4A03"/>
    <w:rsid w:val="00DF4C0B"/>
    <w:rsid w:val="00DF4D14"/>
    <w:rsid w:val="00DF52E0"/>
    <w:rsid w:val="00DF53EE"/>
    <w:rsid w:val="00DF5961"/>
    <w:rsid w:val="00DF59EB"/>
    <w:rsid w:val="00DF5D06"/>
    <w:rsid w:val="00DF6039"/>
    <w:rsid w:val="00DF61C0"/>
    <w:rsid w:val="00DF6937"/>
    <w:rsid w:val="00DF6F30"/>
    <w:rsid w:val="00DF6FEE"/>
    <w:rsid w:val="00DF716A"/>
    <w:rsid w:val="00DF7E3C"/>
    <w:rsid w:val="00E00105"/>
    <w:rsid w:val="00E00216"/>
    <w:rsid w:val="00E0021F"/>
    <w:rsid w:val="00E00C32"/>
    <w:rsid w:val="00E00E66"/>
    <w:rsid w:val="00E00F7D"/>
    <w:rsid w:val="00E00FDB"/>
    <w:rsid w:val="00E0102C"/>
    <w:rsid w:val="00E010E3"/>
    <w:rsid w:val="00E01A9E"/>
    <w:rsid w:val="00E01BF6"/>
    <w:rsid w:val="00E01F60"/>
    <w:rsid w:val="00E02D15"/>
    <w:rsid w:val="00E02F87"/>
    <w:rsid w:val="00E0306D"/>
    <w:rsid w:val="00E0410E"/>
    <w:rsid w:val="00E04EA4"/>
    <w:rsid w:val="00E05901"/>
    <w:rsid w:val="00E05BCF"/>
    <w:rsid w:val="00E05E94"/>
    <w:rsid w:val="00E06C4A"/>
    <w:rsid w:val="00E06DC8"/>
    <w:rsid w:val="00E07568"/>
    <w:rsid w:val="00E07974"/>
    <w:rsid w:val="00E10055"/>
    <w:rsid w:val="00E10C0B"/>
    <w:rsid w:val="00E10F18"/>
    <w:rsid w:val="00E1140F"/>
    <w:rsid w:val="00E1180E"/>
    <w:rsid w:val="00E11C78"/>
    <w:rsid w:val="00E12468"/>
    <w:rsid w:val="00E12BD7"/>
    <w:rsid w:val="00E12D87"/>
    <w:rsid w:val="00E1393E"/>
    <w:rsid w:val="00E142E0"/>
    <w:rsid w:val="00E1442B"/>
    <w:rsid w:val="00E1493D"/>
    <w:rsid w:val="00E14A67"/>
    <w:rsid w:val="00E14E89"/>
    <w:rsid w:val="00E14F81"/>
    <w:rsid w:val="00E14FD9"/>
    <w:rsid w:val="00E15E8E"/>
    <w:rsid w:val="00E167EE"/>
    <w:rsid w:val="00E16B51"/>
    <w:rsid w:val="00E17435"/>
    <w:rsid w:val="00E17742"/>
    <w:rsid w:val="00E17809"/>
    <w:rsid w:val="00E2045C"/>
    <w:rsid w:val="00E2070E"/>
    <w:rsid w:val="00E20C63"/>
    <w:rsid w:val="00E214DA"/>
    <w:rsid w:val="00E21AB2"/>
    <w:rsid w:val="00E21CC7"/>
    <w:rsid w:val="00E21EDC"/>
    <w:rsid w:val="00E22811"/>
    <w:rsid w:val="00E228CA"/>
    <w:rsid w:val="00E22B2F"/>
    <w:rsid w:val="00E23D7B"/>
    <w:rsid w:val="00E246C9"/>
    <w:rsid w:val="00E24801"/>
    <w:rsid w:val="00E24846"/>
    <w:rsid w:val="00E24872"/>
    <w:rsid w:val="00E24E01"/>
    <w:rsid w:val="00E24E92"/>
    <w:rsid w:val="00E250E5"/>
    <w:rsid w:val="00E2586D"/>
    <w:rsid w:val="00E259A3"/>
    <w:rsid w:val="00E25E81"/>
    <w:rsid w:val="00E261FD"/>
    <w:rsid w:val="00E2647D"/>
    <w:rsid w:val="00E2653F"/>
    <w:rsid w:val="00E265B5"/>
    <w:rsid w:val="00E26951"/>
    <w:rsid w:val="00E26AFA"/>
    <w:rsid w:val="00E26D13"/>
    <w:rsid w:val="00E26E2C"/>
    <w:rsid w:val="00E26F0E"/>
    <w:rsid w:val="00E278D0"/>
    <w:rsid w:val="00E27C26"/>
    <w:rsid w:val="00E30695"/>
    <w:rsid w:val="00E31394"/>
    <w:rsid w:val="00E31793"/>
    <w:rsid w:val="00E318AC"/>
    <w:rsid w:val="00E3193D"/>
    <w:rsid w:val="00E31DD4"/>
    <w:rsid w:val="00E31F95"/>
    <w:rsid w:val="00E3224C"/>
    <w:rsid w:val="00E322C8"/>
    <w:rsid w:val="00E3248B"/>
    <w:rsid w:val="00E3271C"/>
    <w:rsid w:val="00E32A5C"/>
    <w:rsid w:val="00E32F7C"/>
    <w:rsid w:val="00E331C4"/>
    <w:rsid w:val="00E33268"/>
    <w:rsid w:val="00E335F6"/>
    <w:rsid w:val="00E33851"/>
    <w:rsid w:val="00E33914"/>
    <w:rsid w:val="00E34797"/>
    <w:rsid w:val="00E34C9D"/>
    <w:rsid w:val="00E34EF7"/>
    <w:rsid w:val="00E35260"/>
    <w:rsid w:val="00E35359"/>
    <w:rsid w:val="00E35B42"/>
    <w:rsid w:val="00E35C81"/>
    <w:rsid w:val="00E35CC2"/>
    <w:rsid w:val="00E35E34"/>
    <w:rsid w:val="00E35E8A"/>
    <w:rsid w:val="00E35FAD"/>
    <w:rsid w:val="00E37003"/>
    <w:rsid w:val="00E374F2"/>
    <w:rsid w:val="00E376C8"/>
    <w:rsid w:val="00E37D0D"/>
    <w:rsid w:val="00E4041A"/>
    <w:rsid w:val="00E4046A"/>
    <w:rsid w:val="00E41DE8"/>
    <w:rsid w:val="00E42080"/>
    <w:rsid w:val="00E425D4"/>
    <w:rsid w:val="00E42732"/>
    <w:rsid w:val="00E4293E"/>
    <w:rsid w:val="00E42A14"/>
    <w:rsid w:val="00E42E45"/>
    <w:rsid w:val="00E42EEE"/>
    <w:rsid w:val="00E4352D"/>
    <w:rsid w:val="00E4368B"/>
    <w:rsid w:val="00E43F15"/>
    <w:rsid w:val="00E4428C"/>
    <w:rsid w:val="00E4434A"/>
    <w:rsid w:val="00E44BAB"/>
    <w:rsid w:val="00E4521D"/>
    <w:rsid w:val="00E4527B"/>
    <w:rsid w:val="00E459DF"/>
    <w:rsid w:val="00E45FAC"/>
    <w:rsid w:val="00E464EE"/>
    <w:rsid w:val="00E464EF"/>
    <w:rsid w:val="00E46856"/>
    <w:rsid w:val="00E46EA7"/>
    <w:rsid w:val="00E476A0"/>
    <w:rsid w:val="00E479D4"/>
    <w:rsid w:val="00E50AD2"/>
    <w:rsid w:val="00E50D92"/>
    <w:rsid w:val="00E50E61"/>
    <w:rsid w:val="00E51B07"/>
    <w:rsid w:val="00E51D84"/>
    <w:rsid w:val="00E5217A"/>
    <w:rsid w:val="00E531DC"/>
    <w:rsid w:val="00E53DB8"/>
    <w:rsid w:val="00E542A5"/>
    <w:rsid w:val="00E544A7"/>
    <w:rsid w:val="00E5450D"/>
    <w:rsid w:val="00E5479A"/>
    <w:rsid w:val="00E54AF9"/>
    <w:rsid w:val="00E54B3A"/>
    <w:rsid w:val="00E54C1A"/>
    <w:rsid w:val="00E54C8C"/>
    <w:rsid w:val="00E54E3B"/>
    <w:rsid w:val="00E54FAD"/>
    <w:rsid w:val="00E56381"/>
    <w:rsid w:val="00E56698"/>
    <w:rsid w:val="00E56CCB"/>
    <w:rsid w:val="00E56CDA"/>
    <w:rsid w:val="00E56ECC"/>
    <w:rsid w:val="00E5739C"/>
    <w:rsid w:val="00E57778"/>
    <w:rsid w:val="00E57865"/>
    <w:rsid w:val="00E579CB"/>
    <w:rsid w:val="00E57A05"/>
    <w:rsid w:val="00E57D59"/>
    <w:rsid w:val="00E57F93"/>
    <w:rsid w:val="00E607F5"/>
    <w:rsid w:val="00E60C12"/>
    <w:rsid w:val="00E60DD3"/>
    <w:rsid w:val="00E6104E"/>
    <w:rsid w:val="00E61120"/>
    <w:rsid w:val="00E62647"/>
    <w:rsid w:val="00E6286F"/>
    <w:rsid w:val="00E62C5D"/>
    <w:rsid w:val="00E6307C"/>
    <w:rsid w:val="00E632CF"/>
    <w:rsid w:val="00E640CD"/>
    <w:rsid w:val="00E643F7"/>
    <w:rsid w:val="00E6487F"/>
    <w:rsid w:val="00E64CE9"/>
    <w:rsid w:val="00E64CEE"/>
    <w:rsid w:val="00E64F63"/>
    <w:rsid w:val="00E650FF"/>
    <w:rsid w:val="00E657BB"/>
    <w:rsid w:val="00E65AFA"/>
    <w:rsid w:val="00E65C00"/>
    <w:rsid w:val="00E66101"/>
    <w:rsid w:val="00E66198"/>
    <w:rsid w:val="00E66203"/>
    <w:rsid w:val="00E66800"/>
    <w:rsid w:val="00E66949"/>
    <w:rsid w:val="00E670BE"/>
    <w:rsid w:val="00E67154"/>
    <w:rsid w:val="00E67392"/>
    <w:rsid w:val="00E6772C"/>
    <w:rsid w:val="00E67D31"/>
    <w:rsid w:val="00E67D6A"/>
    <w:rsid w:val="00E702F9"/>
    <w:rsid w:val="00E70406"/>
    <w:rsid w:val="00E70921"/>
    <w:rsid w:val="00E70AA2"/>
    <w:rsid w:val="00E71361"/>
    <w:rsid w:val="00E718B7"/>
    <w:rsid w:val="00E719D9"/>
    <w:rsid w:val="00E71D92"/>
    <w:rsid w:val="00E71DC6"/>
    <w:rsid w:val="00E722DD"/>
    <w:rsid w:val="00E72521"/>
    <w:rsid w:val="00E725DF"/>
    <w:rsid w:val="00E728B2"/>
    <w:rsid w:val="00E72CED"/>
    <w:rsid w:val="00E72D72"/>
    <w:rsid w:val="00E72F38"/>
    <w:rsid w:val="00E7345B"/>
    <w:rsid w:val="00E73616"/>
    <w:rsid w:val="00E744EB"/>
    <w:rsid w:val="00E74D2D"/>
    <w:rsid w:val="00E7522B"/>
    <w:rsid w:val="00E7546C"/>
    <w:rsid w:val="00E759F9"/>
    <w:rsid w:val="00E75B63"/>
    <w:rsid w:val="00E761AF"/>
    <w:rsid w:val="00E76537"/>
    <w:rsid w:val="00E77313"/>
    <w:rsid w:val="00E7753C"/>
    <w:rsid w:val="00E77721"/>
    <w:rsid w:val="00E77737"/>
    <w:rsid w:val="00E80AD2"/>
    <w:rsid w:val="00E80B76"/>
    <w:rsid w:val="00E80D87"/>
    <w:rsid w:val="00E80D9B"/>
    <w:rsid w:val="00E8152E"/>
    <w:rsid w:val="00E81BAF"/>
    <w:rsid w:val="00E81D8C"/>
    <w:rsid w:val="00E81F7A"/>
    <w:rsid w:val="00E8222E"/>
    <w:rsid w:val="00E82460"/>
    <w:rsid w:val="00E8253A"/>
    <w:rsid w:val="00E82772"/>
    <w:rsid w:val="00E82782"/>
    <w:rsid w:val="00E8298B"/>
    <w:rsid w:val="00E82E51"/>
    <w:rsid w:val="00E82EAE"/>
    <w:rsid w:val="00E83003"/>
    <w:rsid w:val="00E834BF"/>
    <w:rsid w:val="00E83A56"/>
    <w:rsid w:val="00E83EA1"/>
    <w:rsid w:val="00E84244"/>
    <w:rsid w:val="00E84883"/>
    <w:rsid w:val="00E84895"/>
    <w:rsid w:val="00E848A8"/>
    <w:rsid w:val="00E84CCE"/>
    <w:rsid w:val="00E851C6"/>
    <w:rsid w:val="00E852C3"/>
    <w:rsid w:val="00E856F2"/>
    <w:rsid w:val="00E85715"/>
    <w:rsid w:val="00E8587B"/>
    <w:rsid w:val="00E859F3"/>
    <w:rsid w:val="00E860D0"/>
    <w:rsid w:val="00E862F1"/>
    <w:rsid w:val="00E8649E"/>
    <w:rsid w:val="00E86F91"/>
    <w:rsid w:val="00E87C80"/>
    <w:rsid w:val="00E90552"/>
    <w:rsid w:val="00E9066B"/>
    <w:rsid w:val="00E909DA"/>
    <w:rsid w:val="00E90E95"/>
    <w:rsid w:val="00E910AE"/>
    <w:rsid w:val="00E91792"/>
    <w:rsid w:val="00E9238D"/>
    <w:rsid w:val="00E92A05"/>
    <w:rsid w:val="00E92A8F"/>
    <w:rsid w:val="00E92CA6"/>
    <w:rsid w:val="00E92E7F"/>
    <w:rsid w:val="00E937D3"/>
    <w:rsid w:val="00E9380A"/>
    <w:rsid w:val="00E93ADB"/>
    <w:rsid w:val="00E93E5A"/>
    <w:rsid w:val="00E93EB1"/>
    <w:rsid w:val="00E940A3"/>
    <w:rsid w:val="00E948B4"/>
    <w:rsid w:val="00E948B5"/>
    <w:rsid w:val="00E956F8"/>
    <w:rsid w:val="00E95A94"/>
    <w:rsid w:val="00E95B45"/>
    <w:rsid w:val="00E963EE"/>
    <w:rsid w:val="00E968FD"/>
    <w:rsid w:val="00E96EEB"/>
    <w:rsid w:val="00E97295"/>
    <w:rsid w:val="00E97377"/>
    <w:rsid w:val="00E97A11"/>
    <w:rsid w:val="00E97A82"/>
    <w:rsid w:val="00E97F15"/>
    <w:rsid w:val="00EA004C"/>
    <w:rsid w:val="00EA06D2"/>
    <w:rsid w:val="00EA09D3"/>
    <w:rsid w:val="00EA0C55"/>
    <w:rsid w:val="00EA1176"/>
    <w:rsid w:val="00EA18A5"/>
    <w:rsid w:val="00EA1AA3"/>
    <w:rsid w:val="00EA2AA1"/>
    <w:rsid w:val="00EA2BBD"/>
    <w:rsid w:val="00EA2CC1"/>
    <w:rsid w:val="00EA2EF0"/>
    <w:rsid w:val="00EA31B3"/>
    <w:rsid w:val="00EA38AB"/>
    <w:rsid w:val="00EA48B0"/>
    <w:rsid w:val="00EA4B7C"/>
    <w:rsid w:val="00EA517B"/>
    <w:rsid w:val="00EA53E5"/>
    <w:rsid w:val="00EA5AB0"/>
    <w:rsid w:val="00EA5D2F"/>
    <w:rsid w:val="00EA5F77"/>
    <w:rsid w:val="00EA619B"/>
    <w:rsid w:val="00EA6369"/>
    <w:rsid w:val="00EA6414"/>
    <w:rsid w:val="00EA662B"/>
    <w:rsid w:val="00EA670C"/>
    <w:rsid w:val="00EA6855"/>
    <w:rsid w:val="00EA6ADB"/>
    <w:rsid w:val="00EA6B06"/>
    <w:rsid w:val="00EA6BB0"/>
    <w:rsid w:val="00EA75B0"/>
    <w:rsid w:val="00EA7C4D"/>
    <w:rsid w:val="00EB01A8"/>
    <w:rsid w:val="00EB0E8B"/>
    <w:rsid w:val="00EB11D8"/>
    <w:rsid w:val="00EB1611"/>
    <w:rsid w:val="00EB1FFC"/>
    <w:rsid w:val="00EB23EC"/>
    <w:rsid w:val="00EB2642"/>
    <w:rsid w:val="00EB2AF4"/>
    <w:rsid w:val="00EB34EE"/>
    <w:rsid w:val="00EB36C4"/>
    <w:rsid w:val="00EB3F84"/>
    <w:rsid w:val="00EB485C"/>
    <w:rsid w:val="00EB4D16"/>
    <w:rsid w:val="00EB5255"/>
    <w:rsid w:val="00EB53C2"/>
    <w:rsid w:val="00EB5591"/>
    <w:rsid w:val="00EB5A01"/>
    <w:rsid w:val="00EB6C0B"/>
    <w:rsid w:val="00EB6CFA"/>
    <w:rsid w:val="00EB719B"/>
    <w:rsid w:val="00EB75ED"/>
    <w:rsid w:val="00EB7AAD"/>
    <w:rsid w:val="00EB7AF1"/>
    <w:rsid w:val="00EC059B"/>
    <w:rsid w:val="00EC0970"/>
    <w:rsid w:val="00EC0A61"/>
    <w:rsid w:val="00EC113B"/>
    <w:rsid w:val="00EC1308"/>
    <w:rsid w:val="00EC18C8"/>
    <w:rsid w:val="00EC1BCF"/>
    <w:rsid w:val="00EC1CA3"/>
    <w:rsid w:val="00EC1D40"/>
    <w:rsid w:val="00EC205F"/>
    <w:rsid w:val="00EC2D39"/>
    <w:rsid w:val="00EC2E84"/>
    <w:rsid w:val="00EC33D1"/>
    <w:rsid w:val="00EC3524"/>
    <w:rsid w:val="00EC3EAD"/>
    <w:rsid w:val="00EC4067"/>
    <w:rsid w:val="00EC40D6"/>
    <w:rsid w:val="00EC40DF"/>
    <w:rsid w:val="00EC4B92"/>
    <w:rsid w:val="00EC4E25"/>
    <w:rsid w:val="00EC546C"/>
    <w:rsid w:val="00EC5A94"/>
    <w:rsid w:val="00EC5AAC"/>
    <w:rsid w:val="00EC5AEB"/>
    <w:rsid w:val="00EC5B37"/>
    <w:rsid w:val="00EC5E92"/>
    <w:rsid w:val="00EC6164"/>
    <w:rsid w:val="00EC6334"/>
    <w:rsid w:val="00EC659D"/>
    <w:rsid w:val="00EC68D6"/>
    <w:rsid w:val="00EC7001"/>
    <w:rsid w:val="00EC747C"/>
    <w:rsid w:val="00EC780B"/>
    <w:rsid w:val="00EC7947"/>
    <w:rsid w:val="00ED0651"/>
    <w:rsid w:val="00ED0971"/>
    <w:rsid w:val="00ED10C0"/>
    <w:rsid w:val="00ED15F8"/>
    <w:rsid w:val="00ED16D3"/>
    <w:rsid w:val="00ED1721"/>
    <w:rsid w:val="00ED1E90"/>
    <w:rsid w:val="00ED22DD"/>
    <w:rsid w:val="00ED24E1"/>
    <w:rsid w:val="00ED2759"/>
    <w:rsid w:val="00ED28C9"/>
    <w:rsid w:val="00ED2CA3"/>
    <w:rsid w:val="00ED30E7"/>
    <w:rsid w:val="00ED33DD"/>
    <w:rsid w:val="00ED3E86"/>
    <w:rsid w:val="00ED4331"/>
    <w:rsid w:val="00ED5169"/>
    <w:rsid w:val="00ED556F"/>
    <w:rsid w:val="00ED571F"/>
    <w:rsid w:val="00ED577E"/>
    <w:rsid w:val="00ED5905"/>
    <w:rsid w:val="00ED6068"/>
    <w:rsid w:val="00ED6203"/>
    <w:rsid w:val="00ED64D8"/>
    <w:rsid w:val="00ED64ED"/>
    <w:rsid w:val="00ED66E4"/>
    <w:rsid w:val="00ED6BAB"/>
    <w:rsid w:val="00ED706D"/>
    <w:rsid w:val="00ED7B5F"/>
    <w:rsid w:val="00EE0462"/>
    <w:rsid w:val="00EE0940"/>
    <w:rsid w:val="00EE0BEB"/>
    <w:rsid w:val="00EE0F62"/>
    <w:rsid w:val="00EE1177"/>
    <w:rsid w:val="00EE1D81"/>
    <w:rsid w:val="00EE1DC8"/>
    <w:rsid w:val="00EE2316"/>
    <w:rsid w:val="00EE2649"/>
    <w:rsid w:val="00EE2C70"/>
    <w:rsid w:val="00EE2DCA"/>
    <w:rsid w:val="00EE3141"/>
    <w:rsid w:val="00EE3180"/>
    <w:rsid w:val="00EE31B2"/>
    <w:rsid w:val="00EE34FB"/>
    <w:rsid w:val="00EE39FE"/>
    <w:rsid w:val="00EE3DE8"/>
    <w:rsid w:val="00EE3E8E"/>
    <w:rsid w:val="00EE412C"/>
    <w:rsid w:val="00EE4215"/>
    <w:rsid w:val="00EE4521"/>
    <w:rsid w:val="00EE478C"/>
    <w:rsid w:val="00EE492C"/>
    <w:rsid w:val="00EE4A30"/>
    <w:rsid w:val="00EE4A49"/>
    <w:rsid w:val="00EE5E9E"/>
    <w:rsid w:val="00EE5EFA"/>
    <w:rsid w:val="00EE613F"/>
    <w:rsid w:val="00EE6245"/>
    <w:rsid w:val="00EE68EB"/>
    <w:rsid w:val="00EE7469"/>
    <w:rsid w:val="00EE76BA"/>
    <w:rsid w:val="00EE7BEA"/>
    <w:rsid w:val="00EF0510"/>
    <w:rsid w:val="00EF0CC3"/>
    <w:rsid w:val="00EF0E4B"/>
    <w:rsid w:val="00EF1038"/>
    <w:rsid w:val="00EF12A2"/>
    <w:rsid w:val="00EF13EB"/>
    <w:rsid w:val="00EF14BA"/>
    <w:rsid w:val="00EF210C"/>
    <w:rsid w:val="00EF2E59"/>
    <w:rsid w:val="00EF2FEE"/>
    <w:rsid w:val="00EF358E"/>
    <w:rsid w:val="00EF39FD"/>
    <w:rsid w:val="00EF415B"/>
    <w:rsid w:val="00EF4464"/>
    <w:rsid w:val="00EF48BA"/>
    <w:rsid w:val="00EF4FB1"/>
    <w:rsid w:val="00EF57B4"/>
    <w:rsid w:val="00EF5991"/>
    <w:rsid w:val="00EF5F30"/>
    <w:rsid w:val="00EF620F"/>
    <w:rsid w:val="00EF6379"/>
    <w:rsid w:val="00EF6A08"/>
    <w:rsid w:val="00EF7416"/>
    <w:rsid w:val="00EF7432"/>
    <w:rsid w:val="00EF7492"/>
    <w:rsid w:val="00EF7568"/>
    <w:rsid w:val="00EF7B65"/>
    <w:rsid w:val="00EF7CC1"/>
    <w:rsid w:val="00EF7DD1"/>
    <w:rsid w:val="00F000A3"/>
    <w:rsid w:val="00F01046"/>
    <w:rsid w:val="00F011E5"/>
    <w:rsid w:val="00F01212"/>
    <w:rsid w:val="00F02468"/>
    <w:rsid w:val="00F02832"/>
    <w:rsid w:val="00F02BDB"/>
    <w:rsid w:val="00F02ECD"/>
    <w:rsid w:val="00F0369E"/>
    <w:rsid w:val="00F03722"/>
    <w:rsid w:val="00F04062"/>
    <w:rsid w:val="00F0416E"/>
    <w:rsid w:val="00F04829"/>
    <w:rsid w:val="00F04E15"/>
    <w:rsid w:val="00F0524D"/>
    <w:rsid w:val="00F0569B"/>
    <w:rsid w:val="00F05770"/>
    <w:rsid w:val="00F06286"/>
    <w:rsid w:val="00F06C9B"/>
    <w:rsid w:val="00F06E72"/>
    <w:rsid w:val="00F0718C"/>
    <w:rsid w:val="00F078FF"/>
    <w:rsid w:val="00F07A29"/>
    <w:rsid w:val="00F07C13"/>
    <w:rsid w:val="00F07CED"/>
    <w:rsid w:val="00F07D60"/>
    <w:rsid w:val="00F10114"/>
    <w:rsid w:val="00F10259"/>
    <w:rsid w:val="00F104DA"/>
    <w:rsid w:val="00F1096E"/>
    <w:rsid w:val="00F10FFC"/>
    <w:rsid w:val="00F115FD"/>
    <w:rsid w:val="00F11C2E"/>
    <w:rsid w:val="00F1253A"/>
    <w:rsid w:val="00F12630"/>
    <w:rsid w:val="00F12805"/>
    <w:rsid w:val="00F12E02"/>
    <w:rsid w:val="00F135BC"/>
    <w:rsid w:val="00F13C3B"/>
    <w:rsid w:val="00F13F10"/>
    <w:rsid w:val="00F1449E"/>
    <w:rsid w:val="00F151BA"/>
    <w:rsid w:val="00F15267"/>
    <w:rsid w:val="00F153F3"/>
    <w:rsid w:val="00F15AEF"/>
    <w:rsid w:val="00F15CD4"/>
    <w:rsid w:val="00F1618C"/>
    <w:rsid w:val="00F167B7"/>
    <w:rsid w:val="00F167E2"/>
    <w:rsid w:val="00F1688C"/>
    <w:rsid w:val="00F1769F"/>
    <w:rsid w:val="00F17894"/>
    <w:rsid w:val="00F20024"/>
    <w:rsid w:val="00F20299"/>
    <w:rsid w:val="00F20638"/>
    <w:rsid w:val="00F206A6"/>
    <w:rsid w:val="00F21320"/>
    <w:rsid w:val="00F21327"/>
    <w:rsid w:val="00F2151F"/>
    <w:rsid w:val="00F216F7"/>
    <w:rsid w:val="00F21C0A"/>
    <w:rsid w:val="00F21FAA"/>
    <w:rsid w:val="00F222DF"/>
    <w:rsid w:val="00F22557"/>
    <w:rsid w:val="00F22774"/>
    <w:rsid w:val="00F228E2"/>
    <w:rsid w:val="00F22999"/>
    <w:rsid w:val="00F2338C"/>
    <w:rsid w:val="00F233CD"/>
    <w:rsid w:val="00F2391E"/>
    <w:rsid w:val="00F241B8"/>
    <w:rsid w:val="00F24307"/>
    <w:rsid w:val="00F243AC"/>
    <w:rsid w:val="00F24B02"/>
    <w:rsid w:val="00F252B9"/>
    <w:rsid w:val="00F25E55"/>
    <w:rsid w:val="00F25FE3"/>
    <w:rsid w:val="00F26687"/>
    <w:rsid w:val="00F26B2F"/>
    <w:rsid w:val="00F26E68"/>
    <w:rsid w:val="00F2799C"/>
    <w:rsid w:val="00F27B33"/>
    <w:rsid w:val="00F27E3D"/>
    <w:rsid w:val="00F3027D"/>
    <w:rsid w:val="00F30763"/>
    <w:rsid w:val="00F3080C"/>
    <w:rsid w:val="00F30F51"/>
    <w:rsid w:val="00F31191"/>
    <w:rsid w:val="00F3124C"/>
    <w:rsid w:val="00F31697"/>
    <w:rsid w:val="00F3169E"/>
    <w:rsid w:val="00F318D7"/>
    <w:rsid w:val="00F31AD8"/>
    <w:rsid w:val="00F32101"/>
    <w:rsid w:val="00F3244F"/>
    <w:rsid w:val="00F3245E"/>
    <w:rsid w:val="00F3250D"/>
    <w:rsid w:val="00F32C50"/>
    <w:rsid w:val="00F33494"/>
    <w:rsid w:val="00F344EB"/>
    <w:rsid w:val="00F3459F"/>
    <w:rsid w:val="00F34C1C"/>
    <w:rsid w:val="00F34E41"/>
    <w:rsid w:val="00F35299"/>
    <w:rsid w:val="00F35972"/>
    <w:rsid w:val="00F36478"/>
    <w:rsid w:val="00F366A6"/>
    <w:rsid w:val="00F36FCF"/>
    <w:rsid w:val="00F37094"/>
    <w:rsid w:val="00F37640"/>
    <w:rsid w:val="00F37784"/>
    <w:rsid w:val="00F37CF6"/>
    <w:rsid w:val="00F37ECB"/>
    <w:rsid w:val="00F37EF5"/>
    <w:rsid w:val="00F40053"/>
    <w:rsid w:val="00F4148F"/>
    <w:rsid w:val="00F414F9"/>
    <w:rsid w:val="00F41A16"/>
    <w:rsid w:val="00F41C90"/>
    <w:rsid w:val="00F41DFE"/>
    <w:rsid w:val="00F41F77"/>
    <w:rsid w:val="00F420D7"/>
    <w:rsid w:val="00F424B0"/>
    <w:rsid w:val="00F4264C"/>
    <w:rsid w:val="00F42CE0"/>
    <w:rsid w:val="00F4340F"/>
    <w:rsid w:val="00F43520"/>
    <w:rsid w:val="00F43703"/>
    <w:rsid w:val="00F438E3"/>
    <w:rsid w:val="00F445FD"/>
    <w:rsid w:val="00F44745"/>
    <w:rsid w:val="00F44FF1"/>
    <w:rsid w:val="00F454F0"/>
    <w:rsid w:val="00F45B92"/>
    <w:rsid w:val="00F4636F"/>
    <w:rsid w:val="00F46AC1"/>
    <w:rsid w:val="00F46D39"/>
    <w:rsid w:val="00F46EA2"/>
    <w:rsid w:val="00F46EAA"/>
    <w:rsid w:val="00F46ED4"/>
    <w:rsid w:val="00F47776"/>
    <w:rsid w:val="00F50284"/>
    <w:rsid w:val="00F5085E"/>
    <w:rsid w:val="00F50A1C"/>
    <w:rsid w:val="00F50E95"/>
    <w:rsid w:val="00F51158"/>
    <w:rsid w:val="00F5144B"/>
    <w:rsid w:val="00F5208D"/>
    <w:rsid w:val="00F522D6"/>
    <w:rsid w:val="00F523C3"/>
    <w:rsid w:val="00F52640"/>
    <w:rsid w:val="00F52804"/>
    <w:rsid w:val="00F528CD"/>
    <w:rsid w:val="00F529A4"/>
    <w:rsid w:val="00F53359"/>
    <w:rsid w:val="00F5356A"/>
    <w:rsid w:val="00F535B8"/>
    <w:rsid w:val="00F536B8"/>
    <w:rsid w:val="00F53B30"/>
    <w:rsid w:val="00F53F8B"/>
    <w:rsid w:val="00F540B7"/>
    <w:rsid w:val="00F542BA"/>
    <w:rsid w:val="00F54376"/>
    <w:rsid w:val="00F54EF5"/>
    <w:rsid w:val="00F54F58"/>
    <w:rsid w:val="00F554F8"/>
    <w:rsid w:val="00F55914"/>
    <w:rsid w:val="00F5604C"/>
    <w:rsid w:val="00F564EE"/>
    <w:rsid w:val="00F56844"/>
    <w:rsid w:val="00F56EF5"/>
    <w:rsid w:val="00F57009"/>
    <w:rsid w:val="00F57073"/>
    <w:rsid w:val="00F57CC9"/>
    <w:rsid w:val="00F603FD"/>
    <w:rsid w:val="00F60458"/>
    <w:rsid w:val="00F606F6"/>
    <w:rsid w:val="00F60818"/>
    <w:rsid w:val="00F60DC2"/>
    <w:rsid w:val="00F62338"/>
    <w:rsid w:val="00F63414"/>
    <w:rsid w:val="00F635BF"/>
    <w:rsid w:val="00F635EF"/>
    <w:rsid w:val="00F64391"/>
    <w:rsid w:val="00F655C9"/>
    <w:rsid w:val="00F65606"/>
    <w:rsid w:val="00F65C65"/>
    <w:rsid w:val="00F65D65"/>
    <w:rsid w:val="00F65E11"/>
    <w:rsid w:val="00F65F7E"/>
    <w:rsid w:val="00F66225"/>
    <w:rsid w:val="00F6664E"/>
    <w:rsid w:val="00F666AD"/>
    <w:rsid w:val="00F666BE"/>
    <w:rsid w:val="00F66950"/>
    <w:rsid w:val="00F673FB"/>
    <w:rsid w:val="00F67DCA"/>
    <w:rsid w:val="00F67E62"/>
    <w:rsid w:val="00F70351"/>
    <w:rsid w:val="00F70422"/>
    <w:rsid w:val="00F70767"/>
    <w:rsid w:val="00F7079C"/>
    <w:rsid w:val="00F70A43"/>
    <w:rsid w:val="00F70D6C"/>
    <w:rsid w:val="00F711E0"/>
    <w:rsid w:val="00F71290"/>
    <w:rsid w:val="00F7135D"/>
    <w:rsid w:val="00F71E4D"/>
    <w:rsid w:val="00F72B6A"/>
    <w:rsid w:val="00F72B96"/>
    <w:rsid w:val="00F72EA8"/>
    <w:rsid w:val="00F7318E"/>
    <w:rsid w:val="00F73F72"/>
    <w:rsid w:val="00F74B38"/>
    <w:rsid w:val="00F75B04"/>
    <w:rsid w:val="00F760F5"/>
    <w:rsid w:val="00F76133"/>
    <w:rsid w:val="00F76149"/>
    <w:rsid w:val="00F7673D"/>
    <w:rsid w:val="00F769AE"/>
    <w:rsid w:val="00F76C22"/>
    <w:rsid w:val="00F7702A"/>
    <w:rsid w:val="00F774B8"/>
    <w:rsid w:val="00F7781E"/>
    <w:rsid w:val="00F77AC1"/>
    <w:rsid w:val="00F81067"/>
    <w:rsid w:val="00F81201"/>
    <w:rsid w:val="00F81300"/>
    <w:rsid w:val="00F81906"/>
    <w:rsid w:val="00F82728"/>
    <w:rsid w:val="00F8299B"/>
    <w:rsid w:val="00F82AF4"/>
    <w:rsid w:val="00F82F28"/>
    <w:rsid w:val="00F8381B"/>
    <w:rsid w:val="00F83A69"/>
    <w:rsid w:val="00F83C02"/>
    <w:rsid w:val="00F83EBD"/>
    <w:rsid w:val="00F844BD"/>
    <w:rsid w:val="00F84B54"/>
    <w:rsid w:val="00F8517D"/>
    <w:rsid w:val="00F854D6"/>
    <w:rsid w:val="00F85DE0"/>
    <w:rsid w:val="00F86106"/>
    <w:rsid w:val="00F86186"/>
    <w:rsid w:val="00F86331"/>
    <w:rsid w:val="00F8676E"/>
    <w:rsid w:val="00F873A8"/>
    <w:rsid w:val="00F8753B"/>
    <w:rsid w:val="00F87A45"/>
    <w:rsid w:val="00F87C61"/>
    <w:rsid w:val="00F90AB1"/>
    <w:rsid w:val="00F915D6"/>
    <w:rsid w:val="00F92906"/>
    <w:rsid w:val="00F929CA"/>
    <w:rsid w:val="00F92A84"/>
    <w:rsid w:val="00F92C12"/>
    <w:rsid w:val="00F93224"/>
    <w:rsid w:val="00F9353A"/>
    <w:rsid w:val="00F9354D"/>
    <w:rsid w:val="00F93595"/>
    <w:rsid w:val="00F93AF0"/>
    <w:rsid w:val="00F93B40"/>
    <w:rsid w:val="00F93B51"/>
    <w:rsid w:val="00F94854"/>
    <w:rsid w:val="00F9490B"/>
    <w:rsid w:val="00F94ADF"/>
    <w:rsid w:val="00F95CAF"/>
    <w:rsid w:val="00F95F30"/>
    <w:rsid w:val="00F9634A"/>
    <w:rsid w:val="00F9647F"/>
    <w:rsid w:val="00F968AC"/>
    <w:rsid w:val="00F968B2"/>
    <w:rsid w:val="00F969C8"/>
    <w:rsid w:val="00F96E01"/>
    <w:rsid w:val="00F970B8"/>
    <w:rsid w:val="00F97114"/>
    <w:rsid w:val="00F97199"/>
    <w:rsid w:val="00F972EA"/>
    <w:rsid w:val="00F97838"/>
    <w:rsid w:val="00F9799E"/>
    <w:rsid w:val="00F979CA"/>
    <w:rsid w:val="00F97AB5"/>
    <w:rsid w:val="00F97D28"/>
    <w:rsid w:val="00F97E86"/>
    <w:rsid w:val="00F97F57"/>
    <w:rsid w:val="00FA063C"/>
    <w:rsid w:val="00FA0789"/>
    <w:rsid w:val="00FA09B6"/>
    <w:rsid w:val="00FA09CD"/>
    <w:rsid w:val="00FA0A11"/>
    <w:rsid w:val="00FA0B64"/>
    <w:rsid w:val="00FA1211"/>
    <w:rsid w:val="00FA1294"/>
    <w:rsid w:val="00FA1323"/>
    <w:rsid w:val="00FA16B2"/>
    <w:rsid w:val="00FA21B8"/>
    <w:rsid w:val="00FA2672"/>
    <w:rsid w:val="00FA3038"/>
    <w:rsid w:val="00FA3458"/>
    <w:rsid w:val="00FA3EF6"/>
    <w:rsid w:val="00FA42A5"/>
    <w:rsid w:val="00FA47B1"/>
    <w:rsid w:val="00FA4CD7"/>
    <w:rsid w:val="00FA50F1"/>
    <w:rsid w:val="00FA5ABE"/>
    <w:rsid w:val="00FA5B10"/>
    <w:rsid w:val="00FA5E35"/>
    <w:rsid w:val="00FA66B5"/>
    <w:rsid w:val="00FA691E"/>
    <w:rsid w:val="00FA73B9"/>
    <w:rsid w:val="00FA75F3"/>
    <w:rsid w:val="00FA7768"/>
    <w:rsid w:val="00FA77BC"/>
    <w:rsid w:val="00FA77DC"/>
    <w:rsid w:val="00FA7C1D"/>
    <w:rsid w:val="00FB01A7"/>
    <w:rsid w:val="00FB075F"/>
    <w:rsid w:val="00FB0982"/>
    <w:rsid w:val="00FB0B88"/>
    <w:rsid w:val="00FB0F04"/>
    <w:rsid w:val="00FB156D"/>
    <w:rsid w:val="00FB16CB"/>
    <w:rsid w:val="00FB1C61"/>
    <w:rsid w:val="00FB1CBA"/>
    <w:rsid w:val="00FB1D8E"/>
    <w:rsid w:val="00FB1ED9"/>
    <w:rsid w:val="00FB210C"/>
    <w:rsid w:val="00FB243E"/>
    <w:rsid w:val="00FB29C8"/>
    <w:rsid w:val="00FB3085"/>
    <w:rsid w:val="00FB3520"/>
    <w:rsid w:val="00FB3664"/>
    <w:rsid w:val="00FB3B0D"/>
    <w:rsid w:val="00FB3CBB"/>
    <w:rsid w:val="00FB44D1"/>
    <w:rsid w:val="00FB499A"/>
    <w:rsid w:val="00FB4CC5"/>
    <w:rsid w:val="00FB51CB"/>
    <w:rsid w:val="00FB57ED"/>
    <w:rsid w:val="00FB57F0"/>
    <w:rsid w:val="00FB5D5D"/>
    <w:rsid w:val="00FB62F6"/>
    <w:rsid w:val="00FB6714"/>
    <w:rsid w:val="00FB6A0E"/>
    <w:rsid w:val="00FB6C4F"/>
    <w:rsid w:val="00FB6DA2"/>
    <w:rsid w:val="00FB728C"/>
    <w:rsid w:val="00FB72CD"/>
    <w:rsid w:val="00FB7DD5"/>
    <w:rsid w:val="00FC0098"/>
    <w:rsid w:val="00FC0496"/>
    <w:rsid w:val="00FC07D5"/>
    <w:rsid w:val="00FC09AD"/>
    <w:rsid w:val="00FC0DD9"/>
    <w:rsid w:val="00FC0ECB"/>
    <w:rsid w:val="00FC19D1"/>
    <w:rsid w:val="00FC1B35"/>
    <w:rsid w:val="00FC2144"/>
    <w:rsid w:val="00FC22C7"/>
    <w:rsid w:val="00FC2360"/>
    <w:rsid w:val="00FC253C"/>
    <w:rsid w:val="00FC2555"/>
    <w:rsid w:val="00FC2807"/>
    <w:rsid w:val="00FC28A2"/>
    <w:rsid w:val="00FC2E14"/>
    <w:rsid w:val="00FC2EA7"/>
    <w:rsid w:val="00FC2F2B"/>
    <w:rsid w:val="00FC311E"/>
    <w:rsid w:val="00FC3121"/>
    <w:rsid w:val="00FC31A1"/>
    <w:rsid w:val="00FC372B"/>
    <w:rsid w:val="00FC3775"/>
    <w:rsid w:val="00FC4470"/>
    <w:rsid w:val="00FC4683"/>
    <w:rsid w:val="00FC4737"/>
    <w:rsid w:val="00FC4871"/>
    <w:rsid w:val="00FC4D8B"/>
    <w:rsid w:val="00FC4E90"/>
    <w:rsid w:val="00FC6699"/>
    <w:rsid w:val="00FC6C2A"/>
    <w:rsid w:val="00FC71AA"/>
    <w:rsid w:val="00FC7402"/>
    <w:rsid w:val="00FC743E"/>
    <w:rsid w:val="00FC7637"/>
    <w:rsid w:val="00FC7B09"/>
    <w:rsid w:val="00FC7F22"/>
    <w:rsid w:val="00FC7F61"/>
    <w:rsid w:val="00FC7F66"/>
    <w:rsid w:val="00FC7F9A"/>
    <w:rsid w:val="00FD013C"/>
    <w:rsid w:val="00FD06D5"/>
    <w:rsid w:val="00FD0ED4"/>
    <w:rsid w:val="00FD1A86"/>
    <w:rsid w:val="00FD1D88"/>
    <w:rsid w:val="00FD1E35"/>
    <w:rsid w:val="00FD1F01"/>
    <w:rsid w:val="00FD1FEF"/>
    <w:rsid w:val="00FD214E"/>
    <w:rsid w:val="00FD2730"/>
    <w:rsid w:val="00FD2811"/>
    <w:rsid w:val="00FD2D75"/>
    <w:rsid w:val="00FD2EA7"/>
    <w:rsid w:val="00FD2F06"/>
    <w:rsid w:val="00FD30AB"/>
    <w:rsid w:val="00FD377C"/>
    <w:rsid w:val="00FD3987"/>
    <w:rsid w:val="00FD3993"/>
    <w:rsid w:val="00FD39C0"/>
    <w:rsid w:val="00FD4927"/>
    <w:rsid w:val="00FD5178"/>
    <w:rsid w:val="00FD5328"/>
    <w:rsid w:val="00FD54BF"/>
    <w:rsid w:val="00FD5547"/>
    <w:rsid w:val="00FD58CA"/>
    <w:rsid w:val="00FD5955"/>
    <w:rsid w:val="00FD597F"/>
    <w:rsid w:val="00FD5D44"/>
    <w:rsid w:val="00FD61B5"/>
    <w:rsid w:val="00FD6B11"/>
    <w:rsid w:val="00FD6F37"/>
    <w:rsid w:val="00FD7302"/>
    <w:rsid w:val="00FD738D"/>
    <w:rsid w:val="00FD74D6"/>
    <w:rsid w:val="00FD7660"/>
    <w:rsid w:val="00FD7CA7"/>
    <w:rsid w:val="00FE0042"/>
    <w:rsid w:val="00FE00BF"/>
    <w:rsid w:val="00FE0211"/>
    <w:rsid w:val="00FE0543"/>
    <w:rsid w:val="00FE0E0C"/>
    <w:rsid w:val="00FE11D3"/>
    <w:rsid w:val="00FE1761"/>
    <w:rsid w:val="00FE1F7A"/>
    <w:rsid w:val="00FE22E8"/>
    <w:rsid w:val="00FE2DBE"/>
    <w:rsid w:val="00FE305F"/>
    <w:rsid w:val="00FE38C6"/>
    <w:rsid w:val="00FE3C9F"/>
    <w:rsid w:val="00FE4184"/>
    <w:rsid w:val="00FE41D8"/>
    <w:rsid w:val="00FE4856"/>
    <w:rsid w:val="00FE4C8E"/>
    <w:rsid w:val="00FE4E3E"/>
    <w:rsid w:val="00FE4E4E"/>
    <w:rsid w:val="00FE52DD"/>
    <w:rsid w:val="00FE6751"/>
    <w:rsid w:val="00FE731E"/>
    <w:rsid w:val="00FE784F"/>
    <w:rsid w:val="00FE7940"/>
    <w:rsid w:val="00FE7EE2"/>
    <w:rsid w:val="00FF00B8"/>
    <w:rsid w:val="00FF01AB"/>
    <w:rsid w:val="00FF0288"/>
    <w:rsid w:val="00FF05C0"/>
    <w:rsid w:val="00FF0760"/>
    <w:rsid w:val="00FF0A54"/>
    <w:rsid w:val="00FF1D6D"/>
    <w:rsid w:val="00FF225B"/>
    <w:rsid w:val="00FF2A98"/>
    <w:rsid w:val="00FF30A7"/>
    <w:rsid w:val="00FF3255"/>
    <w:rsid w:val="00FF4289"/>
    <w:rsid w:val="00FF4ADF"/>
    <w:rsid w:val="00FF4C10"/>
    <w:rsid w:val="00FF4D43"/>
    <w:rsid w:val="00FF5208"/>
    <w:rsid w:val="00FF5225"/>
    <w:rsid w:val="00FF5315"/>
    <w:rsid w:val="00FF557C"/>
    <w:rsid w:val="00FF5AF3"/>
    <w:rsid w:val="00FF64F7"/>
    <w:rsid w:val="00FF669A"/>
    <w:rsid w:val="00FF69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34EFB"/>
  <w15:docId w15:val="{01E47D41-39FF-4464-B7DE-3D5ED065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C4"/>
    <w:pPr>
      <w:ind w:left="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80B76"/>
    <w:pPr>
      <w:keepNext/>
      <w:outlineLvl w:val="0"/>
    </w:pPr>
    <w:rPr>
      <w:rFonts w:eastAsiaTheme="minorHAnsi"/>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0F9"/>
    <w:pPr>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69C"/>
    <w:pPr>
      <w:ind w:left="720"/>
      <w:contextualSpacing/>
    </w:pPr>
  </w:style>
  <w:style w:type="paragraph" w:styleId="Header">
    <w:name w:val="header"/>
    <w:basedOn w:val="Normal"/>
    <w:link w:val="HeaderChar"/>
    <w:unhideWhenUsed/>
    <w:rsid w:val="003A33EB"/>
    <w:pPr>
      <w:tabs>
        <w:tab w:val="center" w:pos="4513"/>
        <w:tab w:val="right" w:pos="9026"/>
      </w:tabs>
    </w:pPr>
  </w:style>
  <w:style w:type="character" w:customStyle="1" w:styleId="HeaderChar">
    <w:name w:val="Header Char"/>
    <w:basedOn w:val="DefaultParagraphFont"/>
    <w:link w:val="Header"/>
    <w:uiPriority w:val="99"/>
    <w:rsid w:val="003A33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33EB"/>
    <w:pPr>
      <w:tabs>
        <w:tab w:val="center" w:pos="4513"/>
        <w:tab w:val="right" w:pos="9026"/>
      </w:tabs>
    </w:pPr>
  </w:style>
  <w:style w:type="character" w:customStyle="1" w:styleId="FooterChar">
    <w:name w:val="Footer Char"/>
    <w:basedOn w:val="DefaultParagraphFont"/>
    <w:link w:val="Footer"/>
    <w:uiPriority w:val="99"/>
    <w:rsid w:val="003A33E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C372B"/>
    <w:rPr>
      <w:sz w:val="16"/>
      <w:szCs w:val="16"/>
    </w:rPr>
  </w:style>
  <w:style w:type="paragraph" w:styleId="CommentText">
    <w:name w:val="annotation text"/>
    <w:basedOn w:val="Normal"/>
    <w:link w:val="CommentTextChar"/>
    <w:uiPriority w:val="99"/>
    <w:semiHidden/>
    <w:unhideWhenUsed/>
    <w:rsid w:val="00FC372B"/>
    <w:rPr>
      <w:sz w:val="20"/>
      <w:szCs w:val="20"/>
    </w:rPr>
  </w:style>
  <w:style w:type="character" w:customStyle="1" w:styleId="CommentTextChar">
    <w:name w:val="Comment Text Char"/>
    <w:basedOn w:val="DefaultParagraphFont"/>
    <w:link w:val="CommentText"/>
    <w:uiPriority w:val="99"/>
    <w:semiHidden/>
    <w:rsid w:val="00FC372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372B"/>
    <w:rPr>
      <w:b/>
      <w:bCs/>
    </w:rPr>
  </w:style>
  <w:style w:type="character" w:customStyle="1" w:styleId="CommentSubjectChar">
    <w:name w:val="Comment Subject Char"/>
    <w:basedOn w:val="CommentTextChar"/>
    <w:link w:val="CommentSubject"/>
    <w:uiPriority w:val="99"/>
    <w:semiHidden/>
    <w:rsid w:val="00FC372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C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2B"/>
    <w:rPr>
      <w:rFonts w:ascii="Segoe UI" w:eastAsia="Times New Roman" w:hAnsi="Segoe UI" w:cs="Segoe UI"/>
      <w:sz w:val="18"/>
      <w:szCs w:val="18"/>
      <w:lang w:val="en-US"/>
    </w:rPr>
  </w:style>
  <w:style w:type="paragraph" w:customStyle="1" w:styleId="Default">
    <w:name w:val="Default"/>
    <w:rsid w:val="00C55DA9"/>
    <w:pPr>
      <w:autoSpaceDE w:val="0"/>
      <w:autoSpaceDN w:val="0"/>
      <w:adjustRightInd w:val="0"/>
      <w:ind w:left="0"/>
    </w:pPr>
    <w:rPr>
      <w:rFonts w:ascii="Arial" w:hAnsi="Arial" w:cs="Arial"/>
      <w:color w:val="000000"/>
      <w:sz w:val="24"/>
      <w:szCs w:val="24"/>
    </w:rPr>
  </w:style>
  <w:style w:type="paragraph" w:styleId="NormalWeb">
    <w:name w:val="Normal (Web)"/>
    <w:basedOn w:val="Normal"/>
    <w:uiPriority w:val="99"/>
    <w:unhideWhenUsed/>
    <w:rsid w:val="00E24E92"/>
    <w:rPr>
      <w:rFonts w:eastAsiaTheme="minorHAnsi"/>
      <w:lang w:eastAsia="en-GB"/>
    </w:rPr>
  </w:style>
  <w:style w:type="character" w:styleId="Hyperlink">
    <w:name w:val="Hyperlink"/>
    <w:basedOn w:val="DefaultParagraphFont"/>
    <w:uiPriority w:val="99"/>
    <w:unhideWhenUsed/>
    <w:rsid w:val="003B461F"/>
    <w:rPr>
      <w:color w:val="0563C1" w:themeColor="hyperlink"/>
      <w:u w:val="single"/>
    </w:rPr>
  </w:style>
  <w:style w:type="character" w:styleId="Strong">
    <w:name w:val="Strong"/>
    <w:basedOn w:val="DefaultParagraphFont"/>
    <w:uiPriority w:val="22"/>
    <w:qFormat/>
    <w:rsid w:val="00593D88"/>
    <w:rPr>
      <w:b/>
      <w:bCs/>
    </w:rPr>
  </w:style>
  <w:style w:type="character" w:customStyle="1" w:styleId="Heading1Char">
    <w:name w:val="Heading 1 Char"/>
    <w:basedOn w:val="DefaultParagraphFont"/>
    <w:link w:val="Heading1"/>
    <w:uiPriority w:val="9"/>
    <w:rsid w:val="00E80B76"/>
    <w:rPr>
      <w:rFonts w:ascii="Times New Roman" w:hAnsi="Times New Roman" w:cs="Times New Roman"/>
      <w:b/>
      <w:bCs/>
      <w:kern w:val="36"/>
      <w:sz w:val="24"/>
      <w:szCs w:val="24"/>
    </w:rPr>
  </w:style>
  <w:style w:type="paragraph" w:styleId="Revision">
    <w:name w:val="Revision"/>
    <w:hidden/>
    <w:uiPriority w:val="99"/>
    <w:semiHidden/>
    <w:rsid w:val="000F22F7"/>
    <w:pPr>
      <w:ind w:left="0"/>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B5EF9"/>
    <w:rPr>
      <w:color w:val="605E5C"/>
      <w:shd w:val="clear" w:color="auto" w:fill="E1DFDD"/>
    </w:rPr>
  </w:style>
  <w:style w:type="paragraph" w:customStyle="1" w:styleId="gpms">
    <w:name w:val="gpms"/>
    <w:rsid w:val="008C67FA"/>
    <w:pPr>
      <w:spacing w:before="40" w:after="40"/>
      <w:ind w:left="0"/>
      <w:jc w:val="center"/>
    </w:pPr>
    <w:rPr>
      <w:rFonts w:ascii="Arial" w:eastAsia="Times New Roman" w:hAnsi="Arial" w:cs="Times New Roman"/>
      <w:b/>
      <w:noProof/>
      <w:sz w:val="20"/>
      <w:szCs w:val="20"/>
      <w:lang w:eastAsia="en-GB"/>
    </w:rPr>
  </w:style>
  <w:style w:type="paragraph" w:styleId="Subtitle">
    <w:name w:val="Subtitle"/>
    <w:basedOn w:val="Normal"/>
    <w:next w:val="Normal"/>
    <w:link w:val="SubtitleChar"/>
    <w:uiPriority w:val="11"/>
    <w:qFormat/>
    <w:rsid w:val="00E93A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93AD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0204">
      <w:bodyDiv w:val="1"/>
      <w:marLeft w:val="0"/>
      <w:marRight w:val="0"/>
      <w:marTop w:val="0"/>
      <w:marBottom w:val="0"/>
      <w:divBdr>
        <w:top w:val="none" w:sz="0" w:space="0" w:color="auto"/>
        <w:left w:val="none" w:sz="0" w:space="0" w:color="auto"/>
        <w:bottom w:val="none" w:sz="0" w:space="0" w:color="auto"/>
        <w:right w:val="none" w:sz="0" w:space="0" w:color="auto"/>
      </w:divBdr>
    </w:div>
    <w:div w:id="319693916">
      <w:bodyDiv w:val="1"/>
      <w:marLeft w:val="0"/>
      <w:marRight w:val="0"/>
      <w:marTop w:val="0"/>
      <w:marBottom w:val="0"/>
      <w:divBdr>
        <w:top w:val="none" w:sz="0" w:space="0" w:color="auto"/>
        <w:left w:val="none" w:sz="0" w:space="0" w:color="auto"/>
        <w:bottom w:val="none" w:sz="0" w:space="0" w:color="auto"/>
        <w:right w:val="none" w:sz="0" w:space="0" w:color="auto"/>
      </w:divBdr>
    </w:div>
    <w:div w:id="514074109">
      <w:bodyDiv w:val="1"/>
      <w:marLeft w:val="0"/>
      <w:marRight w:val="0"/>
      <w:marTop w:val="0"/>
      <w:marBottom w:val="0"/>
      <w:divBdr>
        <w:top w:val="none" w:sz="0" w:space="0" w:color="auto"/>
        <w:left w:val="none" w:sz="0" w:space="0" w:color="auto"/>
        <w:bottom w:val="none" w:sz="0" w:space="0" w:color="auto"/>
        <w:right w:val="none" w:sz="0" w:space="0" w:color="auto"/>
      </w:divBdr>
    </w:div>
    <w:div w:id="533688995">
      <w:bodyDiv w:val="1"/>
      <w:marLeft w:val="0"/>
      <w:marRight w:val="0"/>
      <w:marTop w:val="0"/>
      <w:marBottom w:val="0"/>
      <w:divBdr>
        <w:top w:val="none" w:sz="0" w:space="0" w:color="auto"/>
        <w:left w:val="none" w:sz="0" w:space="0" w:color="auto"/>
        <w:bottom w:val="none" w:sz="0" w:space="0" w:color="auto"/>
        <w:right w:val="none" w:sz="0" w:space="0" w:color="auto"/>
      </w:divBdr>
    </w:div>
    <w:div w:id="633561418">
      <w:bodyDiv w:val="1"/>
      <w:marLeft w:val="0"/>
      <w:marRight w:val="0"/>
      <w:marTop w:val="0"/>
      <w:marBottom w:val="0"/>
      <w:divBdr>
        <w:top w:val="none" w:sz="0" w:space="0" w:color="auto"/>
        <w:left w:val="none" w:sz="0" w:space="0" w:color="auto"/>
        <w:bottom w:val="none" w:sz="0" w:space="0" w:color="auto"/>
        <w:right w:val="none" w:sz="0" w:space="0" w:color="auto"/>
      </w:divBdr>
    </w:div>
    <w:div w:id="751661793">
      <w:bodyDiv w:val="1"/>
      <w:marLeft w:val="0"/>
      <w:marRight w:val="0"/>
      <w:marTop w:val="0"/>
      <w:marBottom w:val="0"/>
      <w:divBdr>
        <w:top w:val="none" w:sz="0" w:space="0" w:color="auto"/>
        <w:left w:val="none" w:sz="0" w:space="0" w:color="auto"/>
        <w:bottom w:val="none" w:sz="0" w:space="0" w:color="auto"/>
        <w:right w:val="none" w:sz="0" w:space="0" w:color="auto"/>
      </w:divBdr>
    </w:div>
    <w:div w:id="820316133">
      <w:bodyDiv w:val="1"/>
      <w:marLeft w:val="0"/>
      <w:marRight w:val="0"/>
      <w:marTop w:val="0"/>
      <w:marBottom w:val="0"/>
      <w:divBdr>
        <w:top w:val="none" w:sz="0" w:space="0" w:color="auto"/>
        <w:left w:val="none" w:sz="0" w:space="0" w:color="auto"/>
        <w:bottom w:val="none" w:sz="0" w:space="0" w:color="auto"/>
        <w:right w:val="none" w:sz="0" w:space="0" w:color="auto"/>
      </w:divBdr>
    </w:div>
    <w:div w:id="938222181">
      <w:bodyDiv w:val="1"/>
      <w:marLeft w:val="0"/>
      <w:marRight w:val="0"/>
      <w:marTop w:val="0"/>
      <w:marBottom w:val="0"/>
      <w:divBdr>
        <w:top w:val="none" w:sz="0" w:space="0" w:color="auto"/>
        <w:left w:val="none" w:sz="0" w:space="0" w:color="auto"/>
        <w:bottom w:val="none" w:sz="0" w:space="0" w:color="auto"/>
        <w:right w:val="none" w:sz="0" w:space="0" w:color="auto"/>
      </w:divBdr>
    </w:div>
    <w:div w:id="982810011">
      <w:bodyDiv w:val="1"/>
      <w:marLeft w:val="0"/>
      <w:marRight w:val="0"/>
      <w:marTop w:val="0"/>
      <w:marBottom w:val="0"/>
      <w:divBdr>
        <w:top w:val="none" w:sz="0" w:space="0" w:color="auto"/>
        <w:left w:val="none" w:sz="0" w:space="0" w:color="auto"/>
        <w:bottom w:val="none" w:sz="0" w:space="0" w:color="auto"/>
        <w:right w:val="none" w:sz="0" w:space="0" w:color="auto"/>
      </w:divBdr>
    </w:div>
    <w:div w:id="1185360741">
      <w:bodyDiv w:val="1"/>
      <w:marLeft w:val="0"/>
      <w:marRight w:val="0"/>
      <w:marTop w:val="0"/>
      <w:marBottom w:val="0"/>
      <w:divBdr>
        <w:top w:val="none" w:sz="0" w:space="0" w:color="auto"/>
        <w:left w:val="none" w:sz="0" w:space="0" w:color="auto"/>
        <w:bottom w:val="none" w:sz="0" w:space="0" w:color="auto"/>
        <w:right w:val="none" w:sz="0" w:space="0" w:color="auto"/>
      </w:divBdr>
    </w:div>
    <w:div w:id="1402828229">
      <w:bodyDiv w:val="1"/>
      <w:marLeft w:val="0"/>
      <w:marRight w:val="0"/>
      <w:marTop w:val="0"/>
      <w:marBottom w:val="0"/>
      <w:divBdr>
        <w:top w:val="none" w:sz="0" w:space="0" w:color="auto"/>
        <w:left w:val="none" w:sz="0" w:space="0" w:color="auto"/>
        <w:bottom w:val="none" w:sz="0" w:space="0" w:color="auto"/>
        <w:right w:val="none" w:sz="0" w:space="0" w:color="auto"/>
      </w:divBdr>
    </w:div>
    <w:div w:id="1479610631">
      <w:bodyDiv w:val="1"/>
      <w:marLeft w:val="0"/>
      <w:marRight w:val="0"/>
      <w:marTop w:val="0"/>
      <w:marBottom w:val="0"/>
      <w:divBdr>
        <w:top w:val="none" w:sz="0" w:space="0" w:color="auto"/>
        <w:left w:val="none" w:sz="0" w:space="0" w:color="auto"/>
        <w:bottom w:val="none" w:sz="0" w:space="0" w:color="auto"/>
        <w:right w:val="none" w:sz="0" w:space="0" w:color="auto"/>
      </w:divBdr>
    </w:div>
    <w:div w:id="1709795688">
      <w:bodyDiv w:val="1"/>
      <w:marLeft w:val="0"/>
      <w:marRight w:val="0"/>
      <w:marTop w:val="0"/>
      <w:marBottom w:val="0"/>
      <w:divBdr>
        <w:top w:val="none" w:sz="0" w:space="0" w:color="auto"/>
        <w:left w:val="none" w:sz="0" w:space="0" w:color="auto"/>
        <w:bottom w:val="none" w:sz="0" w:space="0" w:color="auto"/>
        <w:right w:val="none" w:sz="0" w:space="0" w:color="auto"/>
      </w:divBdr>
    </w:div>
    <w:div w:id="1730958966">
      <w:bodyDiv w:val="1"/>
      <w:marLeft w:val="0"/>
      <w:marRight w:val="0"/>
      <w:marTop w:val="0"/>
      <w:marBottom w:val="0"/>
      <w:divBdr>
        <w:top w:val="none" w:sz="0" w:space="0" w:color="auto"/>
        <w:left w:val="none" w:sz="0" w:space="0" w:color="auto"/>
        <w:bottom w:val="none" w:sz="0" w:space="0" w:color="auto"/>
        <w:right w:val="none" w:sz="0" w:space="0" w:color="auto"/>
      </w:divBdr>
    </w:div>
    <w:div w:id="1820609956">
      <w:bodyDiv w:val="1"/>
      <w:marLeft w:val="0"/>
      <w:marRight w:val="0"/>
      <w:marTop w:val="0"/>
      <w:marBottom w:val="0"/>
      <w:divBdr>
        <w:top w:val="none" w:sz="0" w:space="0" w:color="auto"/>
        <w:left w:val="none" w:sz="0" w:space="0" w:color="auto"/>
        <w:bottom w:val="none" w:sz="0" w:space="0" w:color="auto"/>
        <w:right w:val="none" w:sz="0" w:space="0" w:color="auto"/>
      </w:divBdr>
    </w:div>
    <w:div w:id="1896624826">
      <w:bodyDiv w:val="1"/>
      <w:marLeft w:val="0"/>
      <w:marRight w:val="0"/>
      <w:marTop w:val="0"/>
      <w:marBottom w:val="0"/>
      <w:divBdr>
        <w:top w:val="none" w:sz="0" w:space="0" w:color="auto"/>
        <w:left w:val="none" w:sz="0" w:space="0" w:color="auto"/>
        <w:bottom w:val="none" w:sz="0" w:space="0" w:color="auto"/>
        <w:right w:val="none" w:sz="0" w:space="0" w:color="auto"/>
      </w:divBdr>
    </w:div>
    <w:div w:id="1922445834">
      <w:bodyDiv w:val="1"/>
      <w:marLeft w:val="0"/>
      <w:marRight w:val="0"/>
      <w:marTop w:val="0"/>
      <w:marBottom w:val="0"/>
      <w:divBdr>
        <w:top w:val="none" w:sz="0" w:space="0" w:color="auto"/>
        <w:left w:val="none" w:sz="0" w:space="0" w:color="auto"/>
        <w:bottom w:val="none" w:sz="0" w:space="0" w:color="auto"/>
        <w:right w:val="none" w:sz="0" w:space="0" w:color="auto"/>
      </w:divBdr>
    </w:div>
    <w:div w:id="1999114189">
      <w:bodyDiv w:val="1"/>
      <w:marLeft w:val="0"/>
      <w:marRight w:val="0"/>
      <w:marTop w:val="0"/>
      <w:marBottom w:val="0"/>
      <w:divBdr>
        <w:top w:val="none" w:sz="0" w:space="0" w:color="auto"/>
        <w:left w:val="none" w:sz="0" w:space="0" w:color="auto"/>
        <w:bottom w:val="none" w:sz="0" w:space="0" w:color="auto"/>
        <w:right w:val="none" w:sz="0" w:space="0" w:color="auto"/>
      </w:divBdr>
    </w:div>
    <w:div w:id="2062973368">
      <w:bodyDiv w:val="1"/>
      <w:marLeft w:val="0"/>
      <w:marRight w:val="0"/>
      <w:marTop w:val="0"/>
      <w:marBottom w:val="0"/>
      <w:divBdr>
        <w:top w:val="none" w:sz="0" w:space="0" w:color="auto"/>
        <w:left w:val="none" w:sz="0" w:space="0" w:color="auto"/>
        <w:bottom w:val="none" w:sz="0" w:space="0" w:color="auto"/>
        <w:right w:val="none" w:sz="0" w:space="0" w:color="auto"/>
      </w:divBdr>
    </w:div>
    <w:div w:id="21015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EFB2-961E-418D-B250-EA1403F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2</cp:revision>
  <cp:lastPrinted>2019-11-07T15:03:00Z</cp:lastPrinted>
  <dcterms:created xsi:type="dcterms:W3CDTF">2019-12-12T15:54:00Z</dcterms:created>
  <dcterms:modified xsi:type="dcterms:W3CDTF">2019-12-12T15:54:00Z</dcterms:modified>
</cp:coreProperties>
</file>